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D16" w14:textId="77777777" w:rsidR="00307B95" w:rsidRPr="0062011D" w:rsidRDefault="00307B95" w:rsidP="002A7DD2">
      <w:pPr>
        <w:spacing w:before="100" w:beforeAutospacing="1" w:after="240" w:line="240" w:lineRule="auto"/>
        <w:ind w:left="0" w:right="144" w:firstLine="0"/>
        <w:jc w:val="center"/>
      </w:pPr>
      <w:r w:rsidRPr="00754EDB">
        <w:rPr>
          <w:rFonts w:ascii="Calibri" w:eastAsia="Calibri" w:hAnsi="Calibri" w:cs="Calibri"/>
          <w:b/>
          <w:sz w:val="20"/>
          <w:u w:val="single"/>
        </w:rPr>
        <w:t>Application Date:</w:t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Pr="00335583">
        <w:rPr>
          <w:rFonts w:ascii="Calibri" w:eastAsia="Calibri" w:hAnsi="Calibri" w:cs="Calibri"/>
          <w:b/>
          <w:sz w:val="20"/>
          <w:u w:val="single" w:color="000000"/>
        </w:rPr>
        <w:softHyphen/>
      </w:r>
      <w:r w:rsidR="005E2E8E">
        <w:rPr>
          <w:rFonts w:ascii="Calibri" w:eastAsia="Calibri" w:hAnsi="Calibri" w:cs="Calibri"/>
          <w:b/>
          <w:sz w:val="20"/>
        </w:rPr>
        <w:t xml:space="preserve">  _________</w:t>
      </w:r>
      <w:r w:rsidRPr="00335583">
        <w:rPr>
          <w:rFonts w:ascii="Calibri" w:eastAsia="Calibri" w:hAnsi="Calibri" w:cs="Calibri"/>
          <w:b/>
          <w:sz w:val="20"/>
        </w:rPr>
        <w:t>_______</w:t>
      </w:r>
    </w:p>
    <w:p w14:paraId="3B4C6CED" w14:textId="77777777" w:rsidR="00023D3A" w:rsidRDefault="00A91AC4" w:rsidP="00FB17D5">
      <w:pPr>
        <w:pStyle w:val="ListParagraph"/>
        <w:numPr>
          <w:ilvl w:val="0"/>
          <w:numId w:val="9"/>
        </w:numPr>
        <w:spacing w:after="120" w:line="252" w:lineRule="auto"/>
        <w:ind w:right="144"/>
        <w:jc w:val="left"/>
      </w:pPr>
      <w:r w:rsidRPr="0062011D">
        <w:rPr>
          <w:rFonts w:ascii="Calibri" w:eastAsia="Calibri" w:hAnsi="Calibri" w:cs="Calibri"/>
          <w:b/>
          <w:sz w:val="20"/>
          <w:u w:val="single" w:color="000000"/>
        </w:rPr>
        <w:t>Name:</w:t>
      </w:r>
      <w:r w:rsidRPr="0062011D">
        <w:rPr>
          <w:rFonts w:ascii="Calibri" w:eastAsia="Calibri" w:hAnsi="Calibri" w:cs="Calibri"/>
          <w:b/>
          <w:sz w:val="20"/>
        </w:rPr>
        <w:t xml:space="preserve">  Last </w:t>
      </w:r>
      <w:r w:rsidR="00E60617" w:rsidRPr="0062011D">
        <w:rPr>
          <w:rFonts w:ascii="Calibri" w:eastAsia="Calibri" w:hAnsi="Calibri" w:cs="Calibri"/>
          <w:b/>
          <w:sz w:val="20"/>
        </w:rPr>
        <w:t>______________</w:t>
      </w:r>
      <w:r w:rsidRPr="0062011D">
        <w:rPr>
          <w:rFonts w:ascii="Calibri" w:eastAsia="Calibri" w:hAnsi="Calibri" w:cs="Calibri"/>
          <w:b/>
          <w:sz w:val="20"/>
        </w:rPr>
        <w:t xml:space="preserve">_____________________   First </w:t>
      </w:r>
      <w:r w:rsidRPr="00345E36">
        <w:rPr>
          <w:rFonts w:ascii="Calibri" w:eastAsia="Calibri" w:hAnsi="Calibri" w:cs="Calibri"/>
          <w:b/>
          <w:sz w:val="20"/>
          <w:u w:val="single"/>
        </w:rPr>
        <w:t>__</w:t>
      </w:r>
      <w:r w:rsidR="00E60617" w:rsidRPr="00345E36">
        <w:rPr>
          <w:rFonts w:ascii="Calibri" w:eastAsia="Calibri" w:hAnsi="Calibri" w:cs="Calibri"/>
          <w:b/>
          <w:sz w:val="20"/>
          <w:u w:val="single"/>
        </w:rPr>
        <w:t>__</w:t>
      </w:r>
      <w:r w:rsidRPr="00345E36">
        <w:rPr>
          <w:rFonts w:ascii="Calibri" w:eastAsia="Calibri" w:hAnsi="Calibri" w:cs="Calibri"/>
          <w:b/>
          <w:sz w:val="20"/>
          <w:u w:val="single"/>
        </w:rPr>
        <w:t>_____</w:t>
      </w:r>
      <w:r w:rsidR="00345E36" w:rsidRPr="00345E36">
        <w:rPr>
          <w:rFonts w:ascii="Calibri" w:eastAsia="Calibri" w:hAnsi="Calibri" w:cs="Calibri"/>
          <w:b/>
          <w:sz w:val="20"/>
          <w:u w:val="single"/>
        </w:rPr>
        <w:t xml:space="preserve">    </w:t>
      </w:r>
      <w:r w:rsidRPr="00345E36">
        <w:rPr>
          <w:rFonts w:ascii="Calibri" w:eastAsia="Calibri" w:hAnsi="Calibri" w:cs="Calibri"/>
          <w:b/>
          <w:sz w:val="20"/>
          <w:u w:val="single"/>
        </w:rPr>
        <w:t>_____________</w:t>
      </w:r>
      <w:r w:rsidRPr="0062011D">
        <w:rPr>
          <w:rFonts w:ascii="Calibri" w:eastAsia="Calibri" w:hAnsi="Calibri" w:cs="Calibri"/>
          <w:b/>
          <w:sz w:val="20"/>
        </w:rPr>
        <w:t xml:space="preserve"> Middle Initial __</w:t>
      </w:r>
      <w:r w:rsidR="00E60617" w:rsidRPr="0062011D">
        <w:rPr>
          <w:rFonts w:ascii="Calibri" w:eastAsia="Calibri" w:hAnsi="Calibri" w:cs="Calibri"/>
          <w:b/>
          <w:sz w:val="20"/>
        </w:rPr>
        <w:t>_</w:t>
      </w:r>
      <w:r w:rsidRPr="0062011D">
        <w:rPr>
          <w:rFonts w:ascii="Calibri" w:eastAsia="Calibri" w:hAnsi="Calibri" w:cs="Calibri"/>
          <w:b/>
          <w:sz w:val="20"/>
        </w:rPr>
        <w:t xml:space="preserve">____ </w:t>
      </w:r>
      <w:r w:rsidRPr="0062011D">
        <w:rPr>
          <w:rFonts w:ascii="Calibri" w:eastAsia="Calibri" w:hAnsi="Calibri" w:cs="Calibri"/>
          <w:b/>
          <w:i/>
          <w:sz w:val="20"/>
        </w:rPr>
        <w:t xml:space="preserve"> </w:t>
      </w:r>
      <w:r w:rsidRPr="00335583">
        <w:rPr>
          <w:rFonts w:ascii="Calibri" w:eastAsia="Calibri" w:hAnsi="Calibri" w:cs="Calibri"/>
        </w:rPr>
        <w:t xml:space="preserve"> </w:t>
      </w:r>
    </w:p>
    <w:p w14:paraId="7DFB81F5" w14:textId="77777777" w:rsidR="00023D3A" w:rsidRDefault="00A91AC4" w:rsidP="00FB17D5">
      <w:pPr>
        <w:pStyle w:val="ListParagraph"/>
        <w:numPr>
          <w:ilvl w:val="0"/>
          <w:numId w:val="9"/>
        </w:numPr>
        <w:tabs>
          <w:tab w:val="center" w:pos="7461"/>
        </w:tabs>
        <w:spacing w:after="120" w:line="252" w:lineRule="auto"/>
        <w:jc w:val="left"/>
      </w:pPr>
      <w:r w:rsidRPr="00F260EF">
        <w:rPr>
          <w:rFonts w:ascii="Calibri" w:eastAsia="Calibri" w:hAnsi="Calibri" w:cs="Calibri"/>
          <w:b/>
          <w:sz w:val="20"/>
        </w:rPr>
        <w:t>Preferred Name (Optional):  __</w:t>
      </w:r>
      <w:r w:rsidR="00F260EF" w:rsidRPr="00F260EF">
        <w:rPr>
          <w:rFonts w:ascii="Calibri" w:eastAsia="Calibri" w:hAnsi="Calibri" w:cs="Calibri"/>
          <w:b/>
          <w:sz w:val="20"/>
        </w:rPr>
        <w:t>_</w:t>
      </w:r>
      <w:r w:rsidRPr="00F260EF">
        <w:rPr>
          <w:rFonts w:ascii="Calibri" w:eastAsia="Calibri" w:hAnsi="Calibri" w:cs="Calibri"/>
          <w:b/>
          <w:sz w:val="20"/>
        </w:rPr>
        <w:t xml:space="preserve">__________________  </w:t>
      </w:r>
      <w:r w:rsidRPr="00F260EF">
        <w:rPr>
          <w:rFonts w:ascii="Calibri" w:eastAsia="Calibri" w:hAnsi="Calibri" w:cs="Calibri"/>
          <w:b/>
          <w:sz w:val="20"/>
        </w:rPr>
        <w:tab/>
        <w:t>Birth</w:t>
      </w:r>
      <w:r w:rsidR="00A97E5C">
        <w:rPr>
          <w:rFonts w:ascii="Calibri" w:eastAsia="Calibri" w:hAnsi="Calibri" w:cs="Calibri"/>
          <w:b/>
          <w:sz w:val="20"/>
        </w:rPr>
        <w:t xml:space="preserve"> Month</w:t>
      </w:r>
      <w:r w:rsidRPr="00F260EF">
        <w:rPr>
          <w:rFonts w:ascii="Calibri" w:eastAsia="Calibri" w:hAnsi="Calibri" w:cs="Calibri"/>
          <w:b/>
          <w:sz w:val="20"/>
        </w:rPr>
        <w:t xml:space="preserve"> (Optional): </w:t>
      </w:r>
      <w:r w:rsidR="00F260EF" w:rsidRPr="00F260EF">
        <w:rPr>
          <w:rFonts w:ascii="Calibri" w:eastAsia="Calibri" w:hAnsi="Calibri" w:cs="Calibri"/>
          <w:b/>
          <w:sz w:val="20"/>
        </w:rPr>
        <w:t>_____________________</w:t>
      </w:r>
      <w:r w:rsidRPr="00F260EF">
        <w:rPr>
          <w:rFonts w:ascii="Calibri" w:eastAsia="Calibri" w:hAnsi="Calibri" w:cs="Calibri"/>
          <w:b/>
          <w:sz w:val="20"/>
        </w:rPr>
        <w:t xml:space="preserve">  </w:t>
      </w:r>
      <w:r w:rsidRPr="00F260EF">
        <w:rPr>
          <w:rFonts w:ascii="Calibri" w:eastAsia="Calibri" w:hAnsi="Calibri" w:cs="Calibri"/>
        </w:rPr>
        <w:t xml:space="preserve"> </w:t>
      </w:r>
    </w:p>
    <w:p w14:paraId="34B5873F" w14:textId="77777777" w:rsidR="00023D3A" w:rsidRDefault="00A91AC4" w:rsidP="00ED78CB">
      <w:pPr>
        <w:numPr>
          <w:ilvl w:val="0"/>
          <w:numId w:val="9"/>
        </w:numPr>
        <w:spacing w:after="120" w:line="252" w:lineRule="auto"/>
        <w:ind w:right="446"/>
        <w:jc w:val="left"/>
      </w:pPr>
      <w:r>
        <w:rPr>
          <w:rFonts w:ascii="Calibri" w:eastAsia="Calibri" w:hAnsi="Calibri" w:cs="Calibri"/>
          <w:b/>
          <w:sz w:val="20"/>
        </w:rPr>
        <w:t>Retirement date (if applicable): ______</w:t>
      </w:r>
      <w:r w:rsidR="003F3CA2">
        <w:rPr>
          <w:rFonts w:ascii="Calibri" w:eastAsia="Calibri" w:hAnsi="Calibri" w:cs="Calibri"/>
          <w:b/>
          <w:sz w:val="20"/>
        </w:rPr>
        <w:t>______</w:t>
      </w:r>
      <w:r>
        <w:rPr>
          <w:rFonts w:ascii="Calibri" w:eastAsia="Calibri" w:hAnsi="Calibri" w:cs="Calibri"/>
          <w:b/>
          <w:sz w:val="20"/>
        </w:rPr>
        <w:t xml:space="preserve">____   </w:t>
      </w:r>
      <w:r w:rsidR="003F3CA2">
        <w:rPr>
          <w:rFonts w:ascii="Calibri" w:eastAsia="Calibri" w:hAnsi="Calibri" w:cs="Calibri"/>
          <w:b/>
          <w:sz w:val="20"/>
        </w:rPr>
        <w:t xml:space="preserve">          </w:t>
      </w:r>
      <w:r>
        <w:rPr>
          <w:rFonts w:ascii="Calibri" w:eastAsia="Calibri" w:hAnsi="Calibri" w:cs="Calibri"/>
          <w:b/>
          <w:i/>
          <w:sz w:val="20"/>
          <w:u w:val="single" w:color="000000"/>
        </w:rPr>
        <w:t>OR</w:t>
      </w:r>
      <w:r>
        <w:rPr>
          <w:rFonts w:ascii="Calibri" w:eastAsia="Calibri" w:hAnsi="Calibri" w:cs="Calibri"/>
          <w:b/>
          <w:sz w:val="20"/>
        </w:rPr>
        <w:t xml:space="preserve">  Transfer date: _______________________ </w:t>
      </w:r>
      <w:r>
        <w:rPr>
          <w:rFonts w:ascii="Calibri" w:eastAsia="Calibri" w:hAnsi="Calibri" w:cs="Calibri"/>
        </w:rPr>
        <w:t xml:space="preserve"> </w:t>
      </w:r>
    </w:p>
    <w:p w14:paraId="33123D73" w14:textId="77777777" w:rsidR="00023D3A" w:rsidRDefault="00A91AC4" w:rsidP="00ED78CB">
      <w:pPr>
        <w:numPr>
          <w:ilvl w:val="0"/>
          <w:numId w:val="9"/>
        </w:numPr>
        <w:spacing w:after="120" w:line="252" w:lineRule="auto"/>
        <w:ind w:right="446"/>
        <w:jc w:val="left"/>
      </w:pPr>
      <w:r>
        <w:rPr>
          <w:rFonts w:ascii="Calibri" w:eastAsia="Calibri" w:hAnsi="Calibri" w:cs="Calibri"/>
          <w:b/>
          <w:sz w:val="20"/>
        </w:rPr>
        <w:t>Organization from which retired or transferred/current employment (NGA, NIMA, DMA, Other):____</w:t>
      </w:r>
      <w:r w:rsidR="00F260EF">
        <w:rPr>
          <w:rFonts w:ascii="Calibri" w:eastAsia="Calibri" w:hAnsi="Calibri" w:cs="Calibri"/>
          <w:b/>
          <w:sz w:val="20"/>
        </w:rPr>
        <w:t>_</w:t>
      </w:r>
      <w:r>
        <w:rPr>
          <w:rFonts w:ascii="Calibri" w:eastAsia="Calibri" w:hAnsi="Calibri" w:cs="Calibri"/>
          <w:b/>
          <w:sz w:val="20"/>
        </w:rPr>
        <w:t xml:space="preserve">_______  </w:t>
      </w:r>
      <w:r>
        <w:rPr>
          <w:rFonts w:ascii="Calibri" w:eastAsia="Calibri" w:hAnsi="Calibri" w:cs="Calibri"/>
        </w:rPr>
        <w:t xml:space="preserve"> </w:t>
      </w:r>
    </w:p>
    <w:p w14:paraId="5C3AB689" w14:textId="77777777" w:rsidR="00345E36" w:rsidRPr="00E7345B" w:rsidRDefault="00A91AC4" w:rsidP="00ED78CB">
      <w:pPr>
        <w:numPr>
          <w:ilvl w:val="0"/>
          <w:numId w:val="9"/>
        </w:numPr>
        <w:spacing w:after="120" w:line="252" w:lineRule="auto"/>
        <w:ind w:right="446"/>
        <w:jc w:val="left"/>
        <w:rPr>
          <w:rFonts w:ascii="Calibri" w:eastAsia="Calibri" w:hAnsi="Calibri" w:cs="Calibri"/>
          <w:b/>
          <w:sz w:val="8"/>
        </w:rPr>
      </w:pPr>
      <w:r w:rsidRPr="00E7345B">
        <w:rPr>
          <w:rFonts w:ascii="Calibri" w:eastAsia="Calibri" w:hAnsi="Calibri" w:cs="Calibri"/>
          <w:b/>
          <w:sz w:val="20"/>
          <w:u w:val="single" w:color="000000"/>
        </w:rPr>
        <w:t>Name of Spouse/Significant Other</w:t>
      </w:r>
      <w:r w:rsidR="00D164B3" w:rsidRPr="00E7345B">
        <w:rPr>
          <w:rFonts w:ascii="Calibri" w:eastAsia="Calibri" w:hAnsi="Calibri" w:cs="Calibri"/>
          <w:b/>
          <w:sz w:val="20"/>
          <w:u w:val="single" w:color="000000"/>
        </w:rPr>
        <w:t xml:space="preserve"> (Optional)</w:t>
      </w:r>
      <w:r w:rsidRPr="00E7345B">
        <w:rPr>
          <w:rFonts w:ascii="Calibri" w:eastAsia="Calibri" w:hAnsi="Calibri" w:cs="Calibri"/>
          <w:b/>
          <w:sz w:val="20"/>
          <w:u w:val="single" w:color="000000"/>
        </w:rPr>
        <w:t>:</w:t>
      </w:r>
    </w:p>
    <w:p w14:paraId="53798DFE" w14:textId="77777777" w:rsidR="00365D9A" w:rsidRDefault="00A91AC4" w:rsidP="009E3AC1">
      <w:pPr>
        <w:spacing w:after="120" w:line="252" w:lineRule="auto"/>
        <w:ind w:left="720" w:right="448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</w:rPr>
        <w:t xml:space="preserve"> Last ___</w:t>
      </w:r>
      <w:r w:rsidR="00365D9A">
        <w:rPr>
          <w:rFonts w:ascii="Calibri" w:eastAsia="Calibri" w:hAnsi="Calibri" w:cs="Calibri"/>
          <w:b/>
          <w:sz w:val="20"/>
        </w:rPr>
        <w:t>_</w:t>
      </w:r>
      <w:r>
        <w:rPr>
          <w:rFonts w:ascii="Calibri" w:eastAsia="Calibri" w:hAnsi="Calibri" w:cs="Calibri"/>
          <w:b/>
          <w:sz w:val="20"/>
        </w:rPr>
        <w:t>________</w:t>
      </w:r>
      <w:r w:rsidR="001726A9">
        <w:rPr>
          <w:rFonts w:ascii="Calibri" w:eastAsia="Calibri" w:hAnsi="Calibri" w:cs="Calibri"/>
          <w:b/>
          <w:sz w:val="20"/>
        </w:rPr>
        <w:t>__________</w:t>
      </w:r>
      <w:r>
        <w:rPr>
          <w:rFonts w:ascii="Calibri" w:eastAsia="Calibri" w:hAnsi="Calibri" w:cs="Calibri"/>
          <w:b/>
          <w:sz w:val="20"/>
        </w:rPr>
        <w:t xml:space="preserve">__  </w:t>
      </w:r>
      <w:r w:rsidR="003F3CA2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First __</w:t>
      </w:r>
      <w:r w:rsidR="00365D9A">
        <w:rPr>
          <w:rFonts w:ascii="Calibri" w:eastAsia="Calibri" w:hAnsi="Calibri" w:cs="Calibri"/>
          <w:b/>
          <w:sz w:val="20"/>
        </w:rPr>
        <w:t>_</w:t>
      </w:r>
      <w:r>
        <w:rPr>
          <w:rFonts w:ascii="Calibri" w:eastAsia="Calibri" w:hAnsi="Calibri" w:cs="Calibri"/>
          <w:b/>
          <w:sz w:val="20"/>
        </w:rPr>
        <w:t>_________</w:t>
      </w:r>
      <w:r w:rsidR="00345E36">
        <w:rPr>
          <w:rFonts w:ascii="Calibri" w:eastAsia="Calibri" w:hAnsi="Calibri" w:cs="Calibri"/>
          <w:b/>
          <w:sz w:val="20"/>
        </w:rPr>
        <w:t xml:space="preserve">              </w:t>
      </w:r>
      <w:r>
        <w:rPr>
          <w:rFonts w:ascii="Calibri" w:eastAsia="Calibri" w:hAnsi="Calibri" w:cs="Calibri"/>
          <w:b/>
          <w:sz w:val="20"/>
        </w:rPr>
        <w:t xml:space="preserve"> Middle Initial _</w:t>
      </w:r>
      <w:r w:rsidR="00D164B3">
        <w:rPr>
          <w:rFonts w:ascii="Calibri" w:eastAsia="Calibri" w:hAnsi="Calibri" w:cs="Calibri"/>
          <w:b/>
          <w:sz w:val="20"/>
        </w:rPr>
        <w:t>___ Preferred Name:______________</w:t>
      </w:r>
      <w:r>
        <w:rPr>
          <w:rFonts w:ascii="Calibri" w:eastAsia="Calibri" w:hAnsi="Calibri" w:cs="Calibri"/>
          <w:b/>
        </w:rPr>
        <w:t xml:space="preserve"> </w:t>
      </w:r>
    </w:p>
    <w:p w14:paraId="79493C83" w14:textId="77777777" w:rsidR="00D164B3" w:rsidRDefault="00A91AC4">
      <w:pPr>
        <w:spacing w:after="43" w:line="252" w:lineRule="auto"/>
        <w:ind w:left="0" w:right="448"/>
        <w:jc w:val="lef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-Is spouse: A</w:t>
      </w:r>
      <w:r w:rsidR="001E0EF2">
        <w:rPr>
          <w:rFonts w:ascii="Calibri" w:eastAsia="Calibri" w:hAnsi="Calibri" w:cs="Calibri"/>
          <w:b/>
          <w:sz w:val="20"/>
        </w:rPr>
        <w:t xml:space="preserve"> current/former employee of NGA/</w:t>
      </w:r>
      <w:r>
        <w:rPr>
          <w:rFonts w:ascii="Calibri" w:eastAsia="Calibri" w:hAnsi="Calibri" w:cs="Calibri"/>
          <w:b/>
          <w:sz w:val="20"/>
        </w:rPr>
        <w:t>predecessor organization: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___ Yes </w:t>
      </w:r>
      <w:r w:rsidR="00365D9A">
        <w:rPr>
          <w:rFonts w:ascii="Calibri" w:eastAsia="Calibri" w:hAnsi="Calibri" w:cs="Calibri"/>
          <w:b/>
          <w:sz w:val="20"/>
        </w:rPr>
        <w:t>__</w:t>
      </w:r>
      <w:r>
        <w:rPr>
          <w:rFonts w:ascii="Calibri" w:eastAsia="Calibri" w:hAnsi="Calibri" w:cs="Calibri"/>
          <w:b/>
          <w:sz w:val="20"/>
        </w:rPr>
        <w:t xml:space="preserve"> No</w:t>
      </w:r>
      <w:r w:rsidR="00CE1DF4">
        <w:rPr>
          <w:rFonts w:ascii="Calibri" w:eastAsia="Calibri" w:hAnsi="Calibri" w:cs="Calibri"/>
          <w:b/>
          <w:sz w:val="20"/>
        </w:rPr>
        <w:t xml:space="preserve"> ___</w:t>
      </w:r>
      <w:r>
        <w:rPr>
          <w:rFonts w:ascii="Calibri" w:eastAsia="Calibri" w:hAnsi="Calibri" w:cs="Calibri"/>
          <w:b/>
          <w:sz w:val="20"/>
        </w:rPr>
        <w:t xml:space="preserve">.  </w:t>
      </w:r>
    </w:p>
    <w:p w14:paraId="09A3555F" w14:textId="77777777" w:rsidR="00023D3A" w:rsidRDefault="00A91AC4">
      <w:pPr>
        <w:spacing w:after="43" w:line="252" w:lineRule="auto"/>
        <w:ind w:left="0" w:right="44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>If YES, retirement date: __</w:t>
      </w:r>
      <w:r w:rsidR="001E0EF2">
        <w:rPr>
          <w:rFonts w:ascii="Calibri" w:eastAsia="Calibri" w:hAnsi="Calibri" w:cs="Calibri"/>
          <w:b/>
          <w:sz w:val="20"/>
        </w:rPr>
        <w:t>____</w:t>
      </w:r>
      <w:r>
        <w:rPr>
          <w:rFonts w:ascii="Calibri" w:eastAsia="Calibri" w:hAnsi="Calibri" w:cs="Calibri"/>
          <w:b/>
          <w:sz w:val="20"/>
        </w:rPr>
        <w:t>____    -Is he/she a current NGAA Member: NGAA-East    ___ NGAA-West</w:t>
      </w:r>
      <w:r w:rsidR="007B5E8E">
        <w:rPr>
          <w:rFonts w:ascii="Calibri" w:eastAsia="Calibri" w:hAnsi="Calibri" w:cs="Calibri"/>
          <w:b/>
          <w:sz w:val="20"/>
        </w:rPr>
        <w:t xml:space="preserve"> _____</w:t>
      </w:r>
      <w:r>
        <w:rPr>
          <w:rFonts w:ascii="Calibri" w:eastAsia="Calibri" w:hAnsi="Calibri" w:cs="Calibri"/>
          <w:b/>
          <w:sz w:val="20"/>
        </w:rPr>
        <w:t xml:space="preserve">. </w:t>
      </w:r>
      <w:r>
        <w:rPr>
          <w:rFonts w:ascii="Calibri" w:eastAsia="Calibri" w:hAnsi="Calibri" w:cs="Calibri"/>
        </w:rPr>
        <w:t xml:space="preserve"> </w:t>
      </w:r>
    </w:p>
    <w:p w14:paraId="3FF4C64D" w14:textId="6094386C" w:rsidR="00970BFB" w:rsidRDefault="003469A0" w:rsidP="00301194">
      <w:pPr>
        <w:spacing w:after="120" w:line="252" w:lineRule="auto"/>
        <w:ind w:left="5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A91AC4">
        <w:rPr>
          <w:rFonts w:ascii="Calibri" w:eastAsia="Calibri" w:hAnsi="Calibri" w:cs="Calibri"/>
          <w:b/>
        </w:rPr>
        <w:t>.</w:t>
      </w:r>
      <w:r w:rsidR="00A91AC4">
        <w:rPr>
          <w:rFonts w:ascii="Arial" w:eastAsia="Arial" w:hAnsi="Arial" w:cs="Arial"/>
          <w:b/>
        </w:rPr>
        <w:t xml:space="preserve"> </w:t>
      </w:r>
      <w:r w:rsidR="00A91AC4">
        <w:rPr>
          <w:rFonts w:ascii="Calibri" w:eastAsia="Calibri" w:hAnsi="Calibri" w:cs="Calibri"/>
          <w:b/>
          <w:u w:val="single" w:color="000000"/>
        </w:rPr>
        <w:t>Main Address</w:t>
      </w:r>
      <w:r w:rsidR="00A91AC4">
        <w:rPr>
          <w:rFonts w:ascii="Calibri" w:eastAsia="Calibri" w:hAnsi="Calibri" w:cs="Calibri"/>
          <w:b/>
        </w:rPr>
        <w:t>: Street/PO Box</w:t>
      </w:r>
      <w:r w:rsidR="00A91AC4" w:rsidRPr="009E3AC1">
        <w:rPr>
          <w:rFonts w:ascii="Calibri" w:eastAsia="Calibri" w:hAnsi="Calibri" w:cs="Calibri"/>
          <w:b/>
          <w:u w:val="single"/>
        </w:rPr>
        <w:t>:</w:t>
      </w:r>
      <w:r w:rsidR="001A70C2">
        <w:rPr>
          <w:rFonts w:ascii="Calibri" w:eastAsia="Calibri" w:hAnsi="Calibri" w:cs="Calibri"/>
          <w:b/>
          <w:u w:val="single"/>
        </w:rPr>
        <w:t xml:space="preserve">  </w:t>
      </w:r>
      <w:r w:rsidR="00A91AC4" w:rsidRPr="0028479A">
        <w:rPr>
          <w:rFonts w:ascii="Calibri" w:eastAsia="Calibri" w:hAnsi="Calibri" w:cs="Calibri"/>
          <w:b/>
          <w:u w:val="single"/>
        </w:rPr>
        <w:t>_</w:t>
      </w:r>
      <w:r w:rsidR="001E0EF2" w:rsidRPr="0028479A">
        <w:rPr>
          <w:rFonts w:ascii="Calibri" w:eastAsia="Calibri" w:hAnsi="Calibri" w:cs="Calibri"/>
          <w:b/>
          <w:u w:val="single"/>
        </w:rPr>
        <w:t>_____</w:t>
      </w:r>
      <w:r w:rsidR="00A91AC4" w:rsidRPr="0028479A">
        <w:rPr>
          <w:rFonts w:ascii="Calibri" w:eastAsia="Calibri" w:hAnsi="Calibri" w:cs="Calibri"/>
          <w:b/>
          <w:u w:val="single"/>
        </w:rPr>
        <w:t>__</w:t>
      </w:r>
      <w:r w:rsidR="00301194">
        <w:rPr>
          <w:rFonts w:ascii="Calibri" w:eastAsia="Calibri" w:hAnsi="Calibri" w:cs="Calibri"/>
          <w:b/>
          <w:u w:val="single"/>
        </w:rPr>
        <w:t>_</w:t>
      </w:r>
      <w:r w:rsidR="001E0EF2" w:rsidRPr="0028479A">
        <w:rPr>
          <w:rFonts w:ascii="Calibri" w:eastAsia="Calibri" w:hAnsi="Calibri" w:cs="Calibri"/>
          <w:b/>
          <w:u w:val="single"/>
        </w:rPr>
        <w:t>_</w:t>
      </w:r>
      <w:r w:rsidR="00A91AC4" w:rsidRPr="0028479A">
        <w:rPr>
          <w:rFonts w:ascii="Calibri" w:eastAsia="Calibri" w:hAnsi="Calibri" w:cs="Calibri"/>
          <w:b/>
          <w:u w:val="single"/>
        </w:rPr>
        <w:t>___</w:t>
      </w:r>
      <w:r w:rsidR="006E16E4" w:rsidRPr="0028479A">
        <w:rPr>
          <w:rFonts w:ascii="Calibri" w:eastAsia="Calibri" w:hAnsi="Calibri" w:cs="Calibri"/>
          <w:b/>
          <w:u w:val="single"/>
        </w:rPr>
        <w:t xml:space="preserve"> </w:t>
      </w:r>
      <w:r w:rsidR="00A91AC4" w:rsidRPr="0028479A">
        <w:rPr>
          <w:rFonts w:ascii="Calibri" w:eastAsia="Calibri" w:hAnsi="Calibri" w:cs="Calibri"/>
          <w:b/>
          <w:u w:val="single"/>
        </w:rPr>
        <w:t>_</w:t>
      </w:r>
      <w:r w:rsidR="007B5E8E" w:rsidRPr="0028479A">
        <w:rPr>
          <w:rFonts w:ascii="Calibri" w:eastAsia="Calibri" w:hAnsi="Calibri" w:cs="Calibri"/>
          <w:b/>
          <w:u w:val="single"/>
        </w:rPr>
        <w:t>__</w:t>
      </w:r>
      <w:r w:rsidR="005D56AB" w:rsidRPr="0028479A">
        <w:rPr>
          <w:rFonts w:ascii="Calibri" w:eastAsia="Calibri" w:hAnsi="Calibri" w:cs="Calibri"/>
          <w:b/>
          <w:u w:val="single"/>
        </w:rPr>
        <w:t>_</w:t>
      </w:r>
      <w:r w:rsidR="009E3AC1" w:rsidRPr="0028479A">
        <w:rPr>
          <w:rFonts w:ascii="Calibri" w:eastAsia="Calibri" w:hAnsi="Calibri" w:cs="Calibri"/>
          <w:b/>
          <w:u w:val="single"/>
        </w:rPr>
        <w:t xml:space="preserve">                                          </w:t>
      </w:r>
      <w:r w:rsidR="001A70C2" w:rsidRPr="0028479A">
        <w:rPr>
          <w:rFonts w:ascii="Calibri" w:eastAsia="Calibri" w:hAnsi="Calibri" w:cs="Calibri"/>
          <w:b/>
          <w:u w:val="single"/>
        </w:rPr>
        <w:t xml:space="preserve">                 </w:t>
      </w:r>
      <w:r w:rsidR="009E3AC1" w:rsidRPr="0028479A">
        <w:rPr>
          <w:rFonts w:ascii="Calibri" w:eastAsia="Calibri" w:hAnsi="Calibri" w:cs="Calibri"/>
          <w:b/>
          <w:u w:val="single"/>
        </w:rPr>
        <w:t xml:space="preserve">                        </w:t>
      </w:r>
      <w:r w:rsidR="00A91AC4" w:rsidRPr="0028479A">
        <w:rPr>
          <w:rFonts w:ascii="Calibri" w:eastAsia="Calibri" w:hAnsi="Calibri" w:cs="Calibri"/>
          <w:b/>
          <w:u w:val="single"/>
        </w:rPr>
        <w:t>____</w:t>
      </w:r>
      <w:r w:rsidR="00A91AC4" w:rsidRPr="001A70C2">
        <w:rPr>
          <w:rFonts w:ascii="Calibri" w:eastAsia="Calibri" w:hAnsi="Calibri" w:cs="Calibri"/>
          <w:b/>
        </w:rPr>
        <w:t xml:space="preserve"> </w:t>
      </w:r>
    </w:p>
    <w:p w14:paraId="3856D2E6" w14:textId="139E448A" w:rsidR="00970BFB" w:rsidRPr="00301194" w:rsidRDefault="009E3AC1" w:rsidP="00301194">
      <w:pPr>
        <w:spacing w:after="120" w:line="252" w:lineRule="auto"/>
        <w:ind w:left="5" w:firstLine="0"/>
        <w:jc w:val="lef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301194">
        <w:rPr>
          <w:rFonts w:ascii="Calibri" w:eastAsia="Calibri" w:hAnsi="Calibri" w:cs="Calibri"/>
          <w:b/>
        </w:rPr>
        <w:t xml:space="preserve">    </w:t>
      </w:r>
      <w:r w:rsidR="00A91AC4">
        <w:rPr>
          <w:rFonts w:ascii="Calibri" w:eastAsia="Calibri" w:hAnsi="Calibri" w:cs="Calibri"/>
          <w:b/>
        </w:rPr>
        <w:t>City</w:t>
      </w:r>
      <w:r w:rsidR="008211BC">
        <w:rPr>
          <w:rFonts w:ascii="Calibri" w:eastAsia="Calibri" w:hAnsi="Calibri" w:cs="Calibri"/>
          <w:b/>
        </w:rPr>
        <w:t xml:space="preserve"> </w:t>
      </w:r>
      <w:r w:rsidR="001E0EF2">
        <w:rPr>
          <w:rFonts w:ascii="Calibri" w:eastAsia="Calibri" w:hAnsi="Calibri" w:cs="Calibri"/>
          <w:b/>
        </w:rPr>
        <w:t>&amp;</w:t>
      </w:r>
      <w:r w:rsidR="008211BC">
        <w:rPr>
          <w:rFonts w:ascii="Calibri" w:eastAsia="Calibri" w:hAnsi="Calibri" w:cs="Calibri"/>
          <w:b/>
        </w:rPr>
        <w:t xml:space="preserve"> </w:t>
      </w:r>
      <w:r w:rsidR="00A91AC4">
        <w:rPr>
          <w:rFonts w:ascii="Calibri" w:eastAsia="Calibri" w:hAnsi="Calibri" w:cs="Calibri"/>
          <w:b/>
        </w:rPr>
        <w:t>State</w:t>
      </w:r>
      <w:r w:rsidR="00A91AC4" w:rsidRPr="001A70C2">
        <w:rPr>
          <w:rFonts w:ascii="Calibri" w:eastAsia="Calibri" w:hAnsi="Calibri" w:cs="Calibri"/>
          <w:b/>
          <w:u w:val="single"/>
        </w:rPr>
        <w:t>: _</w:t>
      </w:r>
      <w:r w:rsidR="001E0EF2" w:rsidRPr="001A70C2">
        <w:rPr>
          <w:rFonts w:ascii="Calibri" w:eastAsia="Calibri" w:hAnsi="Calibri" w:cs="Calibri"/>
          <w:b/>
          <w:u w:val="single"/>
        </w:rPr>
        <w:t>___________</w:t>
      </w:r>
      <w:r w:rsidR="00D164B3" w:rsidRPr="001A70C2">
        <w:rPr>
          <w:rFonts w:ascii="Calibri" w:eastAsia="Calibri" w:hAnsi="Calibri" w:cs="Calibri"/>
          <w:b/>
          <w:u w:val="single"/>
        </w:rPr>
        <w:t>________</w:t>
      </w:r>
      <w:r w:rsidR="00A91AC4" w:rsidRPr="001A70C2">
        <w:rPr>
          <w:rFonts w:ascii="Calibri" w:eastAsia="Calibri" w:hAnsi="Calibri" w:cs="Calibri"/>
          <w:b/>
          <w:u w:val="single"/>
        </w:rPr>
        <w:t>___</w:t>
      </w:r>
      <w:r w:rsidRPr="001A70C2">
        <w:rPr>
          <w:rFonts w:ascii="Calibri" w:eastAsia="Calibri" w:hAnsi="Calibri" w:cs="Calibri"/>
          <w:b/>
          <w:u w:val="single"/>
        </w:rPr>
        <w:t xml:space="preserve">           </w:t>
      </w:r>
      <w:r w:rsidR="001A70C2" w:rsidRPr="001A70C2">
        <w:rPr>
          <w:rFonts w:ascii="Calibri" w:eastAsia="Calibri" w:hAnsi="Calibri" w:cs="Calibri"/>
          <w:b/>
          <w:u w:val="single"/>
        </w:rPr>
        <w:t xml:space="preserve">                     </w:t>
      </w:r>
      <w:r w:rsidR="001A70C2">
        <w:rPr>
          <w:rFonts w:ascii="Calibri" w:eastAsia="Calibri" w:hAnsi="Calibri" w:cs="Calibri"/>
          <w:b/>
        </w:rPr>
        <w:t xml:space="preserve"> </w:t>
      </w:r>
      <w:r w:rsidR="00A91AC4">
        <w:rPr>
          <w:rFonts w:ascii="Calibri" w:eastAsia="Calibri" w:hAnsi="Calibri" w:cs="Calibri"/>
          <w:b/>
        </w:rPr>
        <w:t xml:space="preserve"> Zip Code: </w:t>
      </w:r>
      <w:r w:rsidR="00A91AC4" w:rsidRPr="001A70C2">
        <w:rPr>
          <w:rFonts w:ascii="Calibri" w:eastAsia="Calibri" w:hAnsi="Calibri" w:cs="Calibri"/>
          <w:b/>
          <w:u w:val="single"/>
        </w:rPr>
        <w:t>_</w:t>
      </w:r>
      <w:r w:rsidR="007B5E8E" w:rsidRPr="001A70C2">
        <w:rPr>
          <w:rFonts w:ascii="Calibri" w:eastAsia="Calibri" w:hAnsi="Calibri" w:cs="Calibri"/>
          <w:b/>
          <w:u w:val="single"/>
        </w:rPr>
        <w:t>___</w:t>
      </w:r>
      <w:r w:rsidR="001A70C2" w:rsidRPr="001A70C2">
        <w:rPr>
          <w:rFonts w:ascii="Calibri" w:eastAsia="Calibri" w:hAnsi="Calibri" w:cs="Calibri"/>
          <w:b/>
          <w:u w:val="single"/>
        </w:rPr>
        <w:t xml:space="preserve">           </w:t>
      </w:r>
      <w:r w:rsidR="001E0EF2" w:rsidRPr="001A70C2">
        <w:rPr>
          <w:rFonts w:ascii="Calibri" w:eastAsia="Calibri" w:hAnsi="Calibri" w:cs="Calibri"/>
          <w:b/>
          <w:u w:val="single"/>
        </w:rPr>
        <w:t>___</w:t>
      </w:r>
      <w:r w:rsidR="00A91AC4" w:rsidRPr="001A70C2">
        <w:rPr>
          <w:rFonts w:ascii="Calibri" w:eastAsia="Calibri" w:hAnsi="Calibri" w:cs="Calibri"/>
          <w:b/>
          <w:u w:val="single"/>
        </w:rPr>
        <w:t>_</w:t>
      </w:r>
      <w:r w:rsidR="00A91AC4" w:rsidRPr="001A70C2">
        <w:rPr>
          <w:rFonts w:ascii="Calibri" w:eastAsia="Calibri" w:hAnsi="Calibri" w:cs="Calibri"/>
          <w:b/>
          <w:sz w:val="16"/>
          <w:u w:val="single"/>
        </w:rPr>
        <w:t xml:space="preserve"> </w:t>
      </w:r>
      <w:r w:rsidR="00A91AC4" w:rsidRPr="001A70C2">
        <w:rPr>
          <w:rFonts w:ascii="Calibri" w:eastAsia="Calibri" w:hAnsi="Calibri" w:cs="Calibri"/>
          <w:b/>
          <w:u w:val="single"/>
        </w:rPr>
        <w:t xml:space="preserve">     </w:t>
      </w:r>
    </w:p>
    <w:p w14:paraId="05985715" w14:textId="66E54A8C" w:rsidR="00970BFB" w:rsidRDefault="00A91AC4" w:rsidP="00301194">
      <w:pPr>
        <w:spacing w:after="120" w:line="252" w:lineRule="auto"/>
        <w:ind w:left="240" w:right="222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Phone: ______________</w:t>
      </w:r>
      <w:r w:rsidR="00312CBF">
        <w:rPr>
          <w:rFonts w:ascii="Calibri" w:eastAsia="Calibri" w:hAnsi="Calibri" w:cs="Calibri"/>
          <w:b/>
        </w:rPr>
        <w:t>___________</w:t>
      </w:r>
      <w:r w:rsidR="00CE1DF4">
        <w:rPr>
          <w:rFonts w:ascii="Calibri" w:eastAsia="Calibri" w:hAnsi="Calibri" w:cs="Calibri"/>
          <w:b/>
        </w:rPr>
        <w:t>__</w:t>
      </w:r>
      <w:r w:rsidR="00312CBF">
        <w:rPr>
          <w:rFonts w:ascii="Calibri" w:eastAsia="Calibri" w:hAnsi="Calibri" w:cs="Calibri"/>
          <w:b/>
        </w:rPr>
        <w:t>_</w:t>
      </w:r>
      <w:r>
        <w:rPr>
          <w:rFonts w:ascii="Calibri" w:eastAsia="Calibri" w:hAnsi="Calibri" w:cs="Calibri"/>
          <w:b/>
        </w:rPr>
        <w:t xml:space="preserve">___ </w:t>
      </w:r>
      <w:r w:rsidR="007B5E8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Cell</w:t>
      </w:r>
      <w:r w:rsidR="00CE1DF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/alternate phone: __________</w:t>
      </w:r>
      <w:r w:rsidR="00312CBF">
        <w:rPr>
          <w:rFonts w:ascii="Calibri" w:eastAsia="Calibri" w:hAnsi="Calibri" w:cs="Calibri"/>
          <w:b/>
        </w:rPr>
        <w:t>_____________</w:t>
      </w:r>
      <w:r>
        <w:rPr>
          <w:rFonts w:ascii="Calibri" w:eastAsia="Calibri" w:hAnsi="Calibri" w:cs="Calibri"/>
          <w:b/>
        </w:rPr>
        <w:t xml:space="preserve">____ </w:t>
      </w:r>
    </w:p>
    <w:p w14:paraId="4DAB68E3" w14:textId="75E5A282" w:rsidR="005D56AB" w:rsidRPr="007C3424" w:rsidRDefault="00A91AC4" w:rsidP="00ED78CB">
      <w:pPr>
        <w:spacing w:after="120" w:line="252" w:lineRule="auto"/>
        <w:ind w:left="245" w:right="216" w:firstLine="0"/>
        <w:jc w:val="lef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 xml:space="preserve">e-mail: </w:t>
      </w:r>
      <w:r w:rsidR="00567EE4">
        <w:rPr>
          <w:rFonts w:ascii="Calibri" w:eastAsia="Calibri" w:hAnsi="Calibri" w:cs="Calibri"/>
          <w:b/>
        </w:rPr>
        <w:t>_________________________</w:t>
      </w:r>
      <w:r w:rsidR="00312CBF">
        <w:rPr>
          <w:rFonts w:ascii="Calibri" w:eastAsia="Calibri" w:hAnsi="Calibri" w:cs="Calibri"/>
          <w:b/>
        </w:rPr>
        <w:t>___</w:t>
      </w:r>
      <w:r w:rsidR="00567EE4">
        <w:rPr>
          <w:rFonts w:ascii="Calibri" w:eastAsia="Calibri" w:hAnsi="Calibri" w:cs="Calibri"/>
          <w:b/>
        </w:rPr>
        <w:t>______</w:t>
      </w:r>
      <w:r>
        <w:rPr>
          <w:rFonts w:ascii="Calibri" w:eastAsia="Calibri" w:hAnsi="Calibri" w:cs="Calibri"/>
        </w:rPr>
        <w:t xml:space="preserve"> </w:t>
      </w:r>
      <w:r w:rsidR="005D56AB">
        <w:rPr>
          <w:rFonts w:ascii="Calibri" w:eastAsia="Calibri" w:hAnsi="Calibri" w:cs="Calibri"/>
        </w:rPr>
        <w:t xml:space="preserve">       </w:t>
      </w:r>
      <w:r w:rsidR="005D56AB" w:rsidRPr="00D164B3">
        <w:rPr>
          <w:rFonts w:ascii="Calibri" w:eastAsia="Calibri" w:hAnsi="Calibri" w:cs="Calibri"/>
          <w:b/>
        </w:rPr>
        <w:t>Spouse e-Mail</w:t>
      </w:r>
      <w:r w:rsidR="005D56AB">
        <w:rPr>
          <w:rFonts w:ascii="Calibri" w:eastAsia="Calibri" w:hAnsi="Calibri" w:cs="Calibri"/>
        </w:rPr>
        <w:t xml:space="preserve"> </w:t>
      </w:r>
      <w:r w:rsidR="005D56AB" w:rsidRPr="0028479A">
        <w:rPr>
          <w:rFonts w:ascii="Calibri" w:eastAsia="Calibri" w:hAnsi="Calibri" w:cs="Calibri"/>
          <w:u w:val="single"/>
        </w:rPr>
        <w:t>_</w:t>
      </w:r>
      <w:r w:rsidR="006E16E4" w:rsidRPr="0028479A">
        <w:rPr>
          <w:rFonts w:ascii="Calibri" w:eastAsia="Calibri" w:hAnsi="Calibri" w:cs="Calibri"/>
          <w:u w:val="single"/>
        </w:rPr>
        <w:t xml:space="preserve">   </w:t>
      </w:r>
      <w:r w:rsidR="005D56AB" w:rsidRPr="0028479A">
        <w:rPr>
          <w:rFonts w:ascii="Calibri" w:eastAsia="Calibri" w:hAnsi="Calibri" w:cs="Calibri"/>
          <w:u w:val="single"/>
        </w:rPr>
        <w:t>____</w:t>
      </w:r>
      <w:r w:rsidR="00312CBF" w:rsidRPr="0028479A">
        <w:rPr>
          <w:rFonts w:ascii="Calibri" w:eastAsia="Calibri" w:hAnsi="Calibri" w:cs="Calibri"/>
          <w:u w:val="single"/>
        </w:rPr>
        <w:t>___</w:t>
      </w:r>
      <w:r w:rsidR="006E16E4" w:rsidRPr="0028479A">
        <w:rPr>
          <w:rFonts w:ascii="Calibri" w:eastAsia="Calibri" w:hAnsi="Calibri" w:cs="Calibri"/>
          <w:u w:val="single"/>
        </w:rPr>
        <w:t xml:space="preserve">     </w:t>
      </w:r>
      <w:r w:rsidR="00C66A7B" w:rsidRPr="0028479A">
        <w:rPr>
          <w:rFonts w:ascii="Calibri" w:eastAsia="Calibri" w:hAnsi="Calibri" w:cs="Calibri"/>
          <w:u w:val="single"/>
        </w:rPr>
        <w:t xml:space="preserve">   </w:t>
      </w:r>
      <w:r w:rsidR="005D56AB" w:rsidRPr="0028479A">
        <w:rPr>
          <w:rFonts w:ascii="Calibri" w:eastAsia="Calibri" w:hAnsi="Calibri" w:cs="Calibri"/>
          <w:b/>
          <w:u w:val="single"/>
        </w:rPr>
        <w:tab/>
      </w:r>
      <w:r w:rsidR="005D56AB" w:rsidRPr="0028479A">
        <w:rPr>
          <w:rFonts w:ascii="Calibri" w:eastAsia="Calibri" w:hAnsi="Calibri" w:cs="Calibri"/>
          <w:b/>
          <w:u w:val="single"/>
        </w:rPr>
        <w:tab/>
      </w:r>
      <w:r w:rsidR="005D56AB" w:rsidRPr="0028479A">
        <w:rPr>
          <w:rFonts w:ascii="Calibri" w:eastAsia="Calibri" w:hAnsi="Calibri" w:cs="Calibri"/>
          <w:b/>
          <w:u w:val="single"/>
        </w:rPr>
        <w:tab/>
      </w:r>
      <w:r w:rsidR="005D56AB">
        <w:rPr>
          <w:rFonts w:ascii="Calibri" w:eastAsia="Calibri" w:hAnsi="Calibri" w:cs="Calibri"/>
          <w:b/>
          <w:sz w:val="16"/>
        </w:rPr>
        <w:t>(if different)</w:t>
      </w:r>
    </w:p>
    <w:p w14:paraId="43E399DE" w14:textId="71FBE464" w:rsidR="00023D3A" w:rsidRDefault="003469A0">
      <w:pPr>
        <w:spacing w:after="4" w:line="265" w:lineRule="auto"/>
        <w:ind w:left="-5" w:right="222"/>
        <w:jc w:val="left"/>
      </w:pPr>
      <w:r>
        <w:rPr>
          <w:rFonts w:ascii="Calibri" w:eastAsia="Calibri" w:hAnsi="Calibri" w:cs="Calibri"/>
          <w:b/>
        </w:rPr>
        <w:t>7</w:t>
      </w:r>
      <w:r w:rsidR="00A91AC4">
        <w:rPr>
          <w:rFonts w:ascii="Calibri" w:eastAsia="Calibri" w:hAnsi="Calibri" w:cs="Calibri"/>
          <w:b/>
        </w:rPr>
        <w:t>.</w:t>
      </w:r>
      <w:r w:rsidR="00A91AC4">
        <w:rPr>
          <w:rFonts w:ascii="Arial" w:eastAsia="Arial" w:hAnsi="Arial" w:cs="Arial"/>
          <w:b/>
        </w:rPr>
        <w:t xml:space="preserve"> </w:t>
      </w:r>
      <w:r w:rsidR="00A91AC4">
        <w:rPr>
          <w:rFonts w:ascii="Calibri" w:eastAsia="Calibri" w:hAnsi="Calibri" w:cs="Calibri"/>
          <w:b/>
          <w:u w:val="single" w:color="000000"/>
        </w:rPr>
        <w:t xml:space="preserve">Alternate Address </w:t>
      </w:r>
      <w:r w:rsidR="00A91AC4">
        <w:rPr>
          <w:rFonts w:ascii="Calibri" w:eastAsia="Calibri" w:hAnsi="Calibri" w:cs="Calibri"/>
          <w:b/>
        </w:rPr>
        <w:t xml:space="preserve">(if applicable): </w:t>
      </w:r>
      <w:r w:rsidR="00A91AC4">
        <w:rPr>
          <w:rFonts w:ascii="Calibri" w:eastAsia="Calibri" w:hAnsi="Calibri" w:cs="Calibri"/>
        </w:rPr>
        <w:t xml:space="preserve"> </w:t>
      </w:r>
    </w:p>
    <w:p w14:paraId="0D92A57B" w14:textId="77777777" w:rsidR="006E16E4" w:rsidRDefault="00A91AC4">
      <w:pPr>
        <w:spacing w:after="79" w:line="265" w:lineRule="auto"/>
        <w:ind w:left="-5" w:right="222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Street/PO Box: _____________________________ City</w:t>
      </w:r>
      <w:r w:rsidR="008211BC">
        <w:rPr>
          <w:rFonts w:ascii="Calibri" w:eastAsia="Calibri" w:hAnsi="Calibri" w:cs="Calibri"/>
          <w:b/>
        </w:rPr>
        <w:t xml:space="preserve"> </w:t>
      </w:r>
      <w:r w:rsidR="00567EE4">
        <w:rPr>
          <w:rFonts w:ascii="Calibri" w:eastAsia="Calibri" w:hAnsi="Calibri" w:cs="Calibri"/>
          <w:b/>
        </w:rPr>
        <w:t>&amp;</w:t>
      </w:r>
      <w:r w:rsidR="008211BC">
        <w:rPr>
          <w:rFonts w:ascii="Calibri" w:eastAsia="Calibri" w:hAnsi="Calibri" w:cs="Calibri"/>
          <w:b/>
        </w:rPr>
        <w:t xml:space="preserve"> </w:t>
      </w:r>
      <w:r w:rsidR="009A366F">
        <w:rPr>
          <w:rFonts w:ascii="Calibri" w:eastAsia="Calibri" w:hAnsi="Calibri" w:cs="Calibri"/>
          <w:b/>
        </w:rPr>
        <w:t>State: __________</w:t>
      </w:r>
      <w:r>
        <w:rPr>
          <w:rFonts w:ascii="Calibri" w:eastAsia="Calibri" w:hAnsi="Calibri" w:cs="Calibri"/>
          <w:b/>
        </w:rPr>
        <w:t xml:space="preserve">___________ Zip Code: ________      </w:t>
      </w:r>
    </w:p>
    <w:p w14:paraId="4DE30C44" w14:textId="77777777" w:rsidR="00023D3A" w:rsidRDefault="00A91AC4">
      <w:pPr>
        <w:spacing w:after="79" w:line="265" w:lineRule="auto"/>
        <w:ind w:left="-5" w:right="222"/>
        <w:jc w:val="left"/>
      </w:pPr>
      <w:r>
        <w:rPr>
          <w:rFonts w:ascii="Calibri" w:eastAsia="Calibri" w:hAnsi="Calibri" w:cs="Calibri"/>
          <w:b/>
        </w:rPr>
        <w:t xml:space="preserve"> Phone: _</w:t>
      </w:r>
      <w:r w:rsidR="00567EE4">
        <w:rPr>
          <w:rFonts w:ascii="Calibri" w:eastAsia="Calibri" w:hAnsi="Calibri" w:cs="Calibri"/>
          <w:b/>
        </w:rPr>
        <w:t>__________</w:t>
      </w:r>
      <w:r w:rsidR="00CE1DF4">
        <w:rPr>
          <w:rFonts w:ascii="Calibri" w:eastAsia="Calibri" w:hAnsi="Calibri" w:cs="Calibri"/>
          <w:b/>
        </w:rPr>
        <w:t>__</w:t>
      </w:r>
      <w:r w:rsidR="00567EE4">
        <w:rPr>
          <w:rFonts w:ascii="Calibri" w:eastAsia="Calibri" w:hAnsi="Calibri" w:cs="Calibri"/>
          <w:b/>
        </w:rPr>
        <w:t>__</w:t>
      </w:r>
      <w:r>
        <w:rPr>
          <w:rFonts w:ascii="Calibri" w:eastAsia="Calibri" w:hAnsi="Calibri" w:cs="Calibri"/>
          <w:b/>
        </w:rPr>
        <w:t>__ Cell/altern</w:t>
      </w:r>
      <w:r w:rsidR="00CE1DF4">
        <w:rPr>
          <w:rFonts w:ascii="Calibri" w:eastAsia="Calibri" w:hAnsi="Calibri" w:cs="Calibri"/>
          <w:b/>
        </w:rPr>
        <w:t>ate phone: ______</w:t>
      </w:r>
      <w:r w:rsidR="00915565">
        <w:rPr>
          <w:rFonts w:ascii="Calibri" w:eastAsia="Calibri" w:hAnsi="Calibri" w:cs="Calibri"/>
          <w:b/>
        </w:rPr>
        <w:t>_________ em</w:t>
      </w:r>
      <w:r>
        <w:rPr>
          <w:rFonts w:ascii="Calibri" w:eastAsia="Calibri" w:hAnsi="Calibri" w:cs="Calibri"/>
          <w:b/>
        </w:rPr>
        <w:t>ail</w:t>
      </w:r>
      <w:r w:rsidR="00567EE4">
        <w:rPr>
          <w:rFonts w:ascii="Calibri" w:eastAsia="Calibri" w:hAnsi="Calibri" w:cs="Calibri"/>
          <w:b/>
        </w:rPr>
        <w:t>:_____________________________</w:t>
      </w:r>
      <w:r>
        <w:rPr>
          <w:rFonts w:ascii="Calibri" w:eastAsia="Calibri" w:hAnsi="Calibri" w:cs="Calibri"/>
          <w:b/>
        </w:rPr>
        <w:t xml:space="preserve">  </w:t>
      </w:r>
    </w:p>
    <w:p w14:paraId="1A5A6978" w14:textId="77777777" w:rsidR="00023D3A" w:rsidRPr="007C45EA" w:rsidRDefault="00A91AC4" w:rsidP="007C45EA">
      <w:pPr>
        <w:tabs>
          <w:tab w:val="center" w:pos="4326"/>
          <w:tab w:val="center" w:pos="6131"/>
          <w:tab w:val="center" w:pos="9027"/>
        </w:tabs>
        <w:spacing w:after="120" w:line="240" w:lineRule="exact"/>
        <w:ind w:left="-14" w:firstLine="0"/>
        <w:jc w:val="left"/>
        <w:rPr>
          <w:rFonts w:ascii="Calibri" w:eastAsia="Calibri" w:hAnsi="Calibri" w:cs="Calibri"/>
          <w:b/>
          <w:color w:val="538135"/>
          <w:sz w:val="8"/>
        </w:rPr>
      </w:pPr>
      <w:r>
        <w:rPr>
          <w:rFonts w:ascii="Calibri" w:eastAsia="Calibri" w:hAnsi="Calibri" w:cs="Calibri"/>
          <w:b/>
        </w:rPr>
        <w:t>Specify alternate address</w:t>
      </w:r>
      <w:r w:rsidR="002E5FBF">
        <w:rPr>
          <w:rFonts w:ascii="Calibri" w:eastAsia="Calibri" w:hAnsi="Calibri" w:cs="Calibri"/>
          <w:b/>
        </w:rPr>
        <w:t xml:space="preserve"> time</w:t>
      </w:r>
      <w:r w:rsidR="007B5E8E">
        <w:rPr>
          <w:rFonts w:ascii="Calibri" w:eastAsia="Calibri" w:hAnsi="Calibri" w:cs="Calibri"/>
          <w:b/>
        </w:rPr>
        <w:softHyphen/>
      </w:r>
      <w:r w:rsidR="002E5FBF">
        <w:rPr>
          <w:rFonts w:ascii="Calibri" w:eastAsia="Calibri" w:hAnsi="Calibri" w:cs="Calibri"/>
          <w:b/>
        </w:rPr>
        <w:t xml:space="preserve"> period</w:t>
      </w:r>
      <w:r>
        <w:rPr>
          <w:rFonts w:ascii="Calibri" w:eastAsia="Calibri" w:hAnsi="Calibri" w:cs="Calibri"/>
          <w:b/>
        </w:rPr>
        <w:t>:</w:t>
      </w:r>
      <w:r w:rsidR="006324E5">
        <w:rPr>
          <w:rFonts w:ascii="Calibri" w:eastAsia="Calibri" w:hAnsi="Calibri" w:cs="Calibri"/>
          <w:b/>
        </w:rPr>
        <w:t xml:space="preserve">  </w:t>
      </w:r>
      <w:r w:rsidR="006324E5"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 xml:space="preserve"> From: ___________</w:t>
      </w:r>
      <w:r w:rsidR="006324E5">
        <w:rPr>
          <w:rFonts w:ascii="Calibri" w:eastAsia="Calibri" w:hAnsi="Calibri" w:cs="Calibri"/>
          <w:b/>
        </w:rPr>
        <w:t xml:space="preserve">______  </w:t>
      </w:r>
      <w:r>
        <w:rPr>
          <w:rFonts w:ascii="Calibri" w:eastAsia="Calibri" w:hAnsi="Calibri" w:cs="Calibri"/>
          <w:b/>
        </w:rPr>
        <w:t>To: _____________</w:t>
      </w:r>
      <w:r w:rsidR="006324E5">
        <w:rPr>
          <w:rFonts w:ascii="Calibri" w:eastAsia="Calibri" w:hAnsi="Calibri" w:cs="Calibri"/>
          <w:b/>
        </w:rPr>
        <w:t>___</w:t>
      </w:r>
      <w:r>
        <w:rPr>
          <w:rFonts w:ascii="Calibri" w:eastAsia="Calibri" w:hAnsi="Calibri" w:cs="Calibri"/>
          <w:b/>
        </w:rPr>
        <w:t xml:space="preserve">____ </w:t>
      </w:r>
      <w:r>
        <w:rPr>
          <w:rFonts w:ascii="Calibri" w:eastAsia="Calibri" w:hAnsi="Calibri" w:cs="Calibri"/>
          <w:b/>
          <w:color w:val="538135"/>
          <w:sz w:val="8"/>
        </w:rPr>
        <w:t xml:space="preserve"> </w:t>
      </w:r>
      <w:r>
        <w:rPr>
          <w:b/>
          <w:color w:val="538135"/>
          <w:sz w:val="28"/>
        </w:rPr>
        <w:t xml:space="preserve"> </w:t>
      </w:r>
    </w:p>
    <w:p w14:paraId="198CCF20" w14:textId="1F12EA43" w:rsidR="00A45C1B" w:rsidRPr="00F30288" w:rsidRDefault="00962411">
      <w:pPr>
        <w:tabs>
          <w:tab w:val="center" w:pos="4326"/>
          <w:tab w:val="center" w:pos="6131"/>
          <w:tab w:val="center" w:pos="9027"/>
        </w:tabs>
        <w:spacing w:after="4" w:line="265" w:lineRule="auto"/>
        <w:ind w:left="-15" w:firstLine="0"/>
        <w:jc w:val="left"/>
        <w:rPr>
          <w:rStyle w:val="Hyperlink"/>
          <w:rFonts w:ascii="Calibri" w:eastAsia="Calibri" w:hAnsi="Calibri" w:cs="Calibri"/>
          <w:b/>
        </w:rPr>
      </w:pPr>
      <w:r w:rsidRPr="00F30288">
        <w:rPr>
          <w:rFonts w:ascii="Calibri" w:eastAsia="Calibri" w:hAnsi="Calibri" w:cs="Calibri"/>
          <w:i/>
          <w:u w:val="single"/>
        </w:rPr>
        <w:t>Pl</w:t>
      </w:r>
      <w:r w:rsidRPr="00F30288">
        <w:rPr>
          <w:rFonts w:ascii="Calibri" w:eastAsia="Calibri" w:hAnsi="Calibri" w:cs="Calibri"/>
          <w:b/>
          <w:i/>
          <w:sz w:val="20"/>
          <w:u w:val="single" w:color="000000"/>
        </w:rPr>
        <w:t>ease note</w:t>
      </w:r>
      <w:r w:rsidRPr="00F30288">
        <w:rPr>
          <w:rFonts w:ascii="Calibri" w:eastAsia="Calibri" w:hAnsi="Calibri" w:cs="Calibri"/>
          <w:b/>
          <w:i/>
          <w:sz w:val="20"/>
        </w:rPr>
        <w:t xml:space="preserve"> </w:t>
      </w:r>
      <w:r w:rsidRPr="00F30288">
        <w:rPr>
          <w:rFonts w:ascii="Calibri" w:eastAsia="Calibri" w:hAnsi="Calibri" w:cs="Calibri"/>
          <w:b/>
          <w:sz w:val="20"/>
        </w:rPr>
        <w:t>that participation in any Chapter’s informational/social functions is reciprocal</w:t>
      </w:r>
      <w:r w:rsidR="00A45C1B" w:rsidRPr="00F30288">
        <w:rPr>
          <w:rFonts w:ascii="Calibri" w:eastAsia="Calibri" w:hAnsi="Calibri" w:cs="Calibri"/>
          <w:b/>
          <w:sz w:val="20"/>
        </w:rPr>
        <w:t xml:space="preserve">. </w:t>
      </w:r>
      <w:r w:rsidRPr="00F30288">
        <w:rPr>
          <w:rFonts w:ascii="Calibri" w:eastAsia="Calibri" w:hAnsi="Calibri" w:cs="Calibri"/>
          <w:b/>
          <w:sz w:val="20"/>
        </w:rPr>
        <w:t xml:space="preserve"> </w:t>
      </w:r>
      <w:r w:rsidR="00A45C1B" w:rsidRPr="00F30288">
        <w:rPr>
          <w:rFonts w:ascii="Calibri" w:eastAsia="Calibri" w:hAnsi="Calibri" w:cs="Calibri"/>
          <w:b/>
          <w:sz w:val="20"/>
        </w:rPr>
        <w:t>V</w:t>
      </w:r>
      <w:r w:rsidRPr="00F30288">
        <w:rPr>
          <w:rFonts w:ascii="Calibri" w:eastAsia="Calibri" w:hAnsi="Calibri" w:cs="Calibri"/>
          <w:b/>
          <w:sz w:val="20"/>
        </w:rPr>
        <w:t xml:space="preserve">oting privileges </w:t>
      </w:r>
      <w:r w:rsidR="00734665" w:rsidRPr="00F30288">
        <w:rPr>
          <w:rFonts w:ascii="Calibri" w:eastAsia="Calibri" w:hAnsi="Calibri" w:cs="Calibri"/>
          <w:b/>
          <w:sz w:val="20"/>
        </w:rPr>
        <w:t>exist</w:t>
      </w:r>
      <w:r w:rsidRPr="00F30288">
        <w:rPr>
          <w:rFonts w:ascii="Calibri" w:eastAsia="Calibri" w:hAnsi="Calibri" w:cs="Calibri"/>
          <w:b/>
          <w:sz w:val="20"/>
        </w:rPr>
        <w:t xml:space="preserve"> only to </w:t>
      </w:r>
      <w:r w:rsidR="00D126F7" w:rsidRPr="00F30288">
        <w:rPr>
          <w:rFonts w:ascii="Calibri" w:eastAsia="Calibri" w:hAnsi="Calibri" w:cs="Calibri"/>
          <w:b/>
          <w:sz w:val="20"/>
        </w:rPr>
        <w:t>m</w:t>
      </w:r>
      <w:r w:rsidR="00043C6A" w:rsidRPr="00F30288">
        <w:rPr>
          <w:rFonts w:ascii="Calibri" w:eastAsia="Calibri" w:hAnsi="Calibri" w:cs="Calibri"/>
          <w:b/>
          <w:sz w:val="20"/>
        </w:rPr>
        <w:t>embers</w:t>
      </w:r>
      <w:r w:rsidRPr="00F30288">
        <w:rPr>
          <w:rFonts w:ascii="Calibri" w:eastAsia="Calibri" w:hAnsi="Calibri" w:cs="Calibri"/>
          <w:b/>
          <w:sz w:val="20"/>
        </w:rPr>
        <w:t xml:space="preserve"> of </w:t>
      </w:r>
      <w:r w:rsidR="00004B15" w:rsidRPr="00F30288">
        <w:rPr>
          <w:rFonts w:ascii="Calibri" w:eastAsia="Calibri" w:hAnsi="Calibri" w:cs="Calibri"/>
          <w:b/>
          <w:sz w:val="20"/>
        </w:rPr>
        <w:t>the</w:t>
      </w:r>
      <w:r w:rsidRPr="00F30288">
        <w:rPr>
          <w:rFonts w:ascii="Calibri" w:eastAsia="Calibri" w:hAnsi="Calibri" w:cs="Calibri"/>
          <w:b/>
          <w:sz w:val="20"/>
        </w:rPr>
        <w:t xml:space="preserve"> specific </w:t>
      </w:r>
      <w:r w:rsidR="00004B15" w:rsidRPr="00F30288">
        <w:rPr>
          <w:rFonts w:ascii="Calibri" w:eastAsia="Calibri" w:hAnsi="Calibri" w:cs="Calibri"/>
          <w:b/>
          <w:sz w:val="20"/>
        </w:rPr>
        <w:t xml:space="preserve">joined </w:t>
      </w:r>
      <w:r w:rsidRPr="00F30288">
        <w:rPr>
          <w:rFonts w:ascii="Calibri" w:eastAsia="Calibri" w:hAnsi="Calibri" w:cs="Calibri"/>
          <w:b/>
          <w:sz w:val="20"/>
        </w:rPr>
        <w:t xml:space="preserve">chapter.  </w:t>
      </w:r>
      <w:r w:rsidR="007C45EA" w:rsidRPr="00F30288">
        <w:rPr>
          <w:rFonts w:ascii="Calibri" w:eastAsia="Calibri" w:hAnsi="Calibri" w:cs="Calibri"/>
          <w:b/>
          <w:sz w:val="20"/>
        </w:rPr>
        <w:t>Both</w:t>
      </w:r>
      <w:r w:rsidRPr="00F30288">
        <w:rPr>
          <w:rFonts w:ascii="Calibri" w:eastAsia="Calibri" w:hAnsi="Calibri" w:cs="Calibri"/>
          <w:b/>
          <w:sz w:val="20"/>
        </w:rPr>
        <w:t xml:space="preserve"> Chapter </w:t>
      </w:r>
      <w:r w:rsidR="00B37126" w:rsidRPr="00F30288">
        <w:rPr>
          <w:rFonts w:ascii="Calibri" w:eastAsia="Calibri" w:hAnsi="Calibri" w:cs="Calibri"/>
          <w:b/>
          <w:sz w:val="20"/>
        </w:rPr>
        <w:t>directories</w:t>
      </w:r>
      <w:r w:rsidR="0067077E" w:rsidRPr="00F30288">
        <w:rPr>
          <w:rFonts w:ascii="Calibri" w:eastAsia="Calibri" w:hAnsi="Calibri" w:cs="Calibri"/>
          <w:b/>
          <w:sz w:val="20"/>
        </w:rPr>
        <w:t xml:space="preserve"> </w:t>
      </w:r>
      <w:r w:rsidR="0091523A" w:rsidRPr="00F30288">
        <w:rPr>
          <w:rFonts w:ascii="Calibri" w:eastAsia="Calibri" w:hAnsi="Calibri" w:cs="Calibri"/>
          <w:b/>
          <w:sz w:val="20"/>
        </w:rPr>
        <w:t xml:space="preserve">are </w:t>
      </w:r>
      <w:r w:rsidR="00B37126" w:rsidRPr="00F30288">
        <w:rPr>
          <w:rFonts w:ascii="Calibri" w:eastAsia="Calibri" w:hAnsi="Calibri" w:cs="Calibri"/>
          <w:b/>
          <w:sz w:val="20"/>
        </w:rPr>
        <w:t>available</w:t>
      </w:r>
      <w:r w:rsidR="0091523A" w:rsidRPr="00F30288">
        <w:rPr>
          <w:rFonts w:ascii="Calibri" w:eastAsia="Calibri" w:hAnsi="Calibri" w:cs="Calibri"/>
          <w:b/>
          <w:sz w:val="20"/>
        </w:rPr>
        <w:t xml:space="preserve"> to</w:t>
      </w:r>
      <w:r w:rsidR="00D126F7" w:rsidRPr="00F30288">
        <w:rPr>
          <w:rFonts w:ascii="Calibri" w:eastAsia="Calibri" w:hAnsi="Calibri" w:cs="Calibri"/>
          <w:b/>
          <w:sz w:val="20"/>
        </w:rPr>
        <w:t xml:space="preserve"> </w:t>
      </w:r>
      <w:r w:rsidRPr="00F30288">
        <w:rPr>
          <w:rFonts w:ascii="Calibri" w:eastAsia="Calibri" w:hAnsi="Calibri" w:cs="Calibri"/>
          <w:b/>
          <w:sz w:val="20"/>
        </w:rPr>
        <w:t>members of either Chapter.  General information, including newsletters, is in the public domain on the Chapter web sites</w:t>
      </w:r>
      <w:r w:rsidR="00743B2F" w:rsidRPr="00F30288">
        <w:rPr>
          <w:rFonts w:ascii="Calibri" w:eastAsia="Calibri" w:hAnsi="Calibri" w:cs="Calibri"/>
          <w:b/>
          <w:sz w:val="20"/>
        </w:rPr>
        <w:t xml:space="preserve"> </w:t>
      </w:r>
      <w:hyperlink r:id="rId8" w:history="1">
        <w:r w:rsidR="00743B2F" w:rsidRPr="00F30288">
          <w:rPr>
            <w:rStyle w:val="Hyperlink"/>
            <w:rFonts w:ascii="Calibri" w:eastAsia="Calibri" w:hAnsi="Calibri" w:cs="Calibri"/>
            <w:b/>
          </w:rPr>
          <w:t>http://www.ngaaeast.org</w:t>
        </w:r>
      </w:hyperlink>
      <w:r w:rsidR="00743B2F" w:rsidRPr="00F30288">
        <w:rPr>
          <w:rFonts w:ascii="Calibri" w:eastAsia="Calibri" w:hAnsi="Calibri" w:cs="Calibri"/>
          <w:b/>
        </w:rPr>
        <w:t xml:space="preserve"> or </w:t>
      </w:r>
      <w:hyperlink r:id="rId9" w:history="1">
        <w:r w:rsidR="00743B2F" w:rsidRPr="00F30288">
          <w:rPr>
            <w:rStyle w:val="Hyperlink"/>
            <w:rFonts w:ascii="Calibri" w:eastAsia="Calibri" w:hAnsi="Calibri" w:cs="Calibri"/>
            <w:b/>
          </w:rPr>
          <w:t>http://ngaawest.org</w:t>
        </w:r>
      </w:hyperlink>
    </w:p>
    <w:p w14:paraId="4195F977" w14:textId="77777777" w:rsidR="00F30288" w:rsidRDefault="00F30288" w:rsidP="0067077E">
      <w:pPr>
        <w:tabs>
          <w:tab w:val="center" w:pos="4326"/>
          <w:tab w:val="center" w:pos="6131"/>
          <w:tab w:val="center" w:pos="9027"/>
        </w:tabs>
        <w:spacing w:after="4" w:line="240" w:lineRule="exact"/>
        <w:ind w:left="-14" w:firstLine="0"/>
        <w:jc w:val="left"/>
        <w:rPr>
          <w:rFonts w:ascii="Calibri" w:eastAsia="Calibri" w:hAnsi="Calibri" w:cs="Calibri"/>
          <w:b/>
          <w:color w:val="FF0000"/>
          <w:sz w:val="20"/>
        </w:rPr>
      </w:pPr>
    </w:p>
    <w:p w14:paraId="49F2D0BF" w14:textId="3A895531" w:rsidR="00043C6A" w:rsidRPr="00716869" w:rsidRDefault="00743B2F" w:rsidP="0067077E">
      <w:pPr>
        <w:tabs>
          <w:tab w:val="center" w:pos="4326"/>
          <w:tab w:val="center" w:pos="6131"/>
          <w:tab w:val="center" w:pos="9027"/>
        </w:tabs>
        <w:spacing w:after="4" w:line="240" w:lineRule="exact"/>
        <w:ind w:left="-14" w:firstLine="0"/>
        <w:jc w:val="left"/>
        <w:rPr>
          <w:rFonts w:ascii="Segoe UI" w:hAnsi="Segoe UI" w:cs="Segoe UI"/>
          <w:color w:val="FF0000"/>
          <w:sz w:val="16"/>
          <w:szCs w:val="20"/>
          <w:shd w:val="clear" w:color="auto" w:fill="FFFFFF"/>
        </w:rPr>
      </w:pPr>
      <w:r w:rsidRPr="00A45C1B">
        <w:rPr>
          <w:rFonts w:ascii="Calibri" w:eastAsia="Calibri" w:hAnsi="Calibri" w:cs="Calibri"/>
          <w:b/>
          <w:color w:val="FF0000"/>
          <w:sz w:val="20"/>
        </w:rPr>
        <w:t xml:space="preserve"> </w:t>
      </w:r>
      <w:r w:rsidR="00A45C1B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Let us know </w:t>
      </w:r>
      <w:r w:rsidR="00B37126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>activities</w:t>
      </w:r>
      <w:r w:rsidR="00A45C1B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 you are interested in:  volunteering, socializing, travel, teaching, gardening, playing cards, etc.  </w:t>
      </w:r>
    </w:p>
    <w:p w14:paraId="033F0C3A" w14:textId="77777777" w:rsidR="0091523A" w:rsidRPr="00716869" w:rsidRDefault="00A45C1B" w:rsidP="00E92B21">
      <w:pPr>
        <w:tabs>
          <w:tab w:val="center" w:pos="4326"/>
          <w:tab w:val="center" w:pos="6131"/>
          <w:tab w:val="center" w:pos="9027"/>
        </w:tabs>
        <w:spacing w:after="4" w:line="240" w:lineRule="exact"/>
        <w:ind w:left="-14" w:firstLine="0"/>
        <w:jc w:val="left"/>
        <w:rPr>
          <w:rFonts w:ascii="Segoe UI" w:hAnsi="Segoe UI" w:cs="Segoe UI"/>
          <w:color w:val="FF0000"/>
          <w:sz w:val="16"/>
          <w:szCs w:val="20"/>
          <w:shd w:val="clear" w:color="auto" w:fill="FFFFFF"/>
        </w:rPr>
      </w:pPr>
      <w:r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What would you like </w:t>
      </w:r>
      <w:r w:rsidR="00B37126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us to provide </w:t>
      </w:r>
      <w:r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to </w:t>
      </w:r>
      <w:r w:rsidR="00D126F7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help </w:t>
      </w:r>
      <w:r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keep </w:t>
      </w:r>
      <w:r w:rsidR="00B37126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you </w:t>
      </w:r>
      <w:r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happy and active, both physically and </w:t>
      </w:r>
      <w:r w:rsidR="00192A65"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>m</w:t>
      </w:r>
      <w:r w:rsidRPr="00716869">
        <w:rPr>
          <w:rFonts w:ascii="Segoe UI" w:hAnsi="Segoe UI" w:cs="Segoe UI"/>
          <w:color w:val="FF0000"/>
          <w:sz w:val="16"/>
          <w:szCs w:val="20"/>
          <w:shd w:val="clear" w:color="auto" w:fill="FFFFFF"/>
        </w:rPr>
        <w:t xml:space="preserve">entally? </w:t>
      </w:r>
    </w:p>
    <w:p w14:paraId="24C4C292" w14:textId="77777777" w:rsidR="0071663C" w:rsidRDefault="00180D6A" w:rsidP="001C2956">
      <w:pPr>
        <w:tabs>
          <w:tab w:val="left" w:pos="6491"/>
        </w:tabs>
        <w:spacing w:after="4" w:line="240" w:lineRule="exact"/>
        <w:ind w:left="-14" w:firstLine="0"/>
        <w:jc w:val="left"/>
        <w:rPr>
          <w:rFonts w:ascii="Segoe UI" w:hAnsi="Segoe UI" w:cs="Segoe UI"/>
          <w:color w:val="FF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</w:t>
      </w:r>
      <w:r w:rsidR="001C2956">
        <w:rPr>
          <w:rFonts w:ascii="Segoe UI" w:hAnsi="Segoe UI" w:cs="Segoe UI"/>
          <w:color w:val="FF0000"/>
          <w:sz w:val="20"/>
          <w:szCs w:val="20"/>
          <w:shd w:val="clear" w:color="auto" w:fill="FFFFFF"/>
        </w:rPr>
        <w:tab/>
      </w:r>
    </w:p>
    <w:tbl>
      <w:tblPr>
        <w:tblStyle w:val="TableGrid"/>
        <w:tblpPr w:leftFromText="180" w:rightFromText="180" w:vertAnchor="page" w:horzAnchor="margin" w:tblpY="9794"/>
        <w:tblW w:w="105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4" w:type="dxa"/>
          <w:right w:w="57" w:type="dxa"/>
        </w:tblCellMar>
        <w:tblLook w:val="04A0" w:firstRow="1" w:lastRow="0" w:firstColumn="1" w:lastColumn="0" w:noHBand="0" w:noVBand="1"/>
      </w:tblPr>
      <w:tblGrid>
        <w:gridCol w:w="5628"/>
        <w:gridCol w:w="324"/>
        <w:gridCol w:w="4602"/>
      </w:tblGrid>
      <w:tr w:rsidR="007F7342" w:rsidRPr="0014186D" w14:paraId="56D075A3" w14:textId="77777777" w:rsidTr="001B1F15">
        <w:trPr>
          <w:trHeight w:val="4879"/>
        </w:trPr>
        <w:tc>
          <w:tcPr>
            <w:tcW w:w="5602" w:type="dxa"/>
          </w:tcPr>
          <w:p w14:paraId="2B69290B" w14:textId="77777777" w:rsidR="007F7342" w:rsidRPr="00B410C5" w:rsidRDefault="007F7342" w:rsidP="007F7342">
            <w:pPr>
              <w:spacing w:after="93" w:line="259" w:lineRule="auto"/>
              <w:ind w:left="104" w:firstLine="0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NGAA-EAST</w:t>
            </w:r>
          </w:p>
          <w:p w14:paraId="7C5858D8" w14:textId="77777777" w:rsidR="007F7342" w:rsidRDefault="007F7342" w:rsidP="007F7342">
            <w:pPr>
              <w:spacing w:after="8" w:line="376" w:lineRule="auto"/>
              <w:jc w:val="left"/>
              <w:rPr>
                <w:rFonts w:ascii="Calibri" w:eastAsia="Calibri" w:hAnsi="Calibri" w:cs="Calibri"/>
                <w:sz w:val="20"/>
              </w:rPr>
            </w:pPr>
            <w:r w:rsidRPr="0014186D">
              <w:rPr>
                <w:rFonts w:ascii="Calibri" w:eastAsia="Calibri" w:hAnsi="Calibri" w:cs="Calibri"/>
                <w:sz w:val="20"/>
              </w:rPr>
              <w:t xml:space="preserve">Dues: </w:t>
            </w:r>
            <w:r>
              <w:rPr>
                <w:rFonts w:ascii="Calibri" w:eastAsia="Calibri" w:hAnsi="Calibri" w:cs="Calibri"/>
                <w:sz w:val="20"/>
              </w:rPr>
              <w:t xml:space="preserve">$40.00 – Lifetime Membership* </w:t>
            </w:r>
            <w:r w:rsidRPr="0014186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4554C1B" w14:textId="77777777" w:rsidR="007F7342" w:rsidRDefault="007F7342" w:rsidP="007F7342">
            <w:pPr>
              <w:spacing w:after="0" w:line="259" w:lineRule="auto"/>
              <w:ind w:left="84" w:firstLine="0"/>
              <w:jc w:val="center"/>
            </w:pPr>
            <w:r>
              <w:t>Note: Constellation Federal Credit Union sponsorship of applications is no longer available due to the merger with Northwest Federal Credit Union in July 2019.</w:t>
            </w:r>
          </w:p>
          <w:p w14:paraId="3755888B" w14:textId="77777777" w:rsidR="007F7342" w:rsidRDefault="007F7342" w:rsidP="007F7342">
            <w:pPr>
              <w:spacing w:after="0" w:line="259" w:lineRule="auto"/>
              <w:ind w:left="84" w:firstLine="0"/>
              <w:jc w:val="center"/>
            </w:pPr>
          </w:p>
          <w:p w14:paraId="67640314" w14:textId="77777777" w:rsidR="007F7342" w:rsidRDefault="007F7342" w:rsidP="007F7342">
            <w:pPr>
              <w:spacing w:after="0" w:line="259" w:lineRule="auto"/>
              <w:ind w:left="84" w:firstLine="0"/>
              <w:jc w:val="center"/>
            </w:pPr>
            <w:r>
              <w:t>.Mail this application along with your $40 check, payable to</w:t>
            </w:r>
          </w:p>
          <w:p w14:paraId="02D6F428" w14:textId="77777777" w:rsidR="007F7342" w:rsidRDefault="007F7342" w:rsidP="007F7342">
            <w:pPr>
              <w:spacing w:after="0" w:line="259" w:lineRule="auto"/>
              <w:jc w:val="center"/>
            </w:pPr>
            <w:r>
              <w:t>NGAA-East, to:</w:t>
            </w:r>
          </w:p>
          <w:p w14:paraId="0B614680" w14:textId="77777777" w:rsidR="007F7342" w:rsidRDefault="007F7342" w:rsidP="007F7342">
            <w:pPr>
              <w:spacing w:after="0" w:line="259" w:lineRule="auto"/>
              <w:jc w:val="center"/>
            </w:pPr>
            <w:r>
              <w:t>Mr. Dennis Drum</w:t>
            </w:r>
          </w:p>
          <w:p w14:paraId="2DDA572C" w14:textId="77777777" w:rsidR="007F7342" w:rsidRDefault="007F7342" w:rsidP="007F7342">
            <w:pPr>
              <w:spacing w:after="0" w:line="259" w:lineRule="auto"/>
              <w:jc w:val="center"/>
            </w:pPr>
            <w:r>
              <w:t>905 Spring Knoll Drive</w:t>
            </w:r>
          </w:p>
          <w:p w14:paraId="2C4F0612" w14:textId="77777777" w:rsidR="007F7342" w:rsidRDefault="007F7342" w:rsidP="007F7342">
            <w:pPr>
              <w:spacing w:after="0" w:line="259" w:lineRule="auto"/>
              <w:jc w:val="center"/>
            </w:pPr>
            <w:r>
              <w:t xml:space="preserve">Herndon, VA 20170-3925 </w:t>
            </w:r>
          </w:p>
          <w:p w14:paraId="6EA8BBFD" w14:textId="77777777" w:rsidR="007F7342" w:rsidRDefault="007F7342" w:rsidP="007F7342">
            <w:pPr>
              <w:spacing w:after="0" w:line="259" w:lineRule="auto"/>
              <w:jc w:val="center"/>
            </w:pPr>
          </w:p>
          <w:p w14:paraId="5A40BA21" w14:textId="77777777" w:rsidR="007F7342" w:rsidRDefault="007F7342" w:rsidP="007F7342">
            <w:pPr>
              <w:spacing w:after="0" w:line="259" w:lineRule="auto"/>
              <w:jc w:val="center"/>
            </w:pPr>
            <w:r>
              <w:t>************************************************* Note to International partners:</w:t>
            </w:r>
          </w:p>
          <w:p w14:paraId="003164BA" w14:textId="77777777" w:rsidR="007F7342" w:rsidRPr="00CE681C" w:rsidRDefault="007F7342" w:rsidP="007F7342">
            <w:pPr>
              <w:spacing w:after="0" w:line="259" w:lineRule="auto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t xml:space="preserve"> _____ Include me as a member of the International Group</w:t>
            </w:r>
          </w:p>
        </w:tc>
        <w:tc>
          <w:tcPr>
            <w:tcW w:w="326" w:type="dxa"/>
          </w:tcPr>
          <w:p w14:paraId="01F1D3CB" w14:textId="77777777" w:rsidR="007F7342" w:rsidRPr="0014186D" w:rsidRDefault="007F7342" w:rsidP="007F7342">
            <w:pPr>
              <w:spacing w:after="0" w:line="259" w:lineRule="auto"/>
              <w:ind w:left="0" w:firstLine="0"/>
            </w:pPr>
          </w:p>
        </w:tc>
        <w:tc>
          <w:tcPr>
            <w:tcW w:w="4626" w:type="dxa"/>
          </w:tcPr>
          <w:p w14:paraId="3556CA45" w14:textId="77777777" w:rsidR="000B2052" w:rsidRDefault="007F7342" w:rsidP="000B2052">
            <w:pPr>
              <w:spacing w:after="0" w:line="180" w:lineRule="exact"/>
              <w:ind w:left="0" w:firstLine="0"/>
              <w:jc w:val="center"/>
              <w:rPr>
                <w:rFonts w:ascii="Calibri" w:eastAsia="Calibri" w:hAnsi="Calibri" w:cs="Calibri"/>
              </w:rPr>
            </w:pPr>
            <w:r w:rsidRPr="006A1F93">
              <w:rPr>
                <w:rFonts w:ascii="Calibri" w:eastAsia="Calibri" w:hAnsi="Calibri" w:cs="Calibri"/>
              </w:rPr>
              <w:t xml:space="preserve">NGAA </w:t>
            </w:r>
            <w:r>
              <w:rPr>
                <w:rFonts w:ascii="Calibri" w:eastAsia="Calibri" w:hAnsi="Calibri" w:cs="Calibri"/>
              </w:rPr>
              <w:t>–</w:t>
            </w:r>
            <w:r w:rsidRPr="006A1F93">
              <w:rPr>
                <w:rFonts w:ascii="Calibri" w:eastAsia="Calibri" w:hAnsi="Calibri" w:cs="Calibri"/>
              </w:rPr>
              <w:t>WEST</w:t>
            </w:r>
          </w:p>
          <w:p w14:paraId="5D9A91C5" w14:textId="651D0705" w:rsidR="007F7342" w:rsidRDefault="007F7342" w:rsidP="000B2052">
            <w:pPr>
              <w:spacing w:after="0" w:line="180" w:lineRule="exact"/>
              <w:ind w:left="0" w:firstLine="0"/>
              <w:jc w:val="center"/>
              <w:rPr>
                <w:rFonts w:ascii="Calibri" w:eastAsia="Calibri" w:hAnsi="Calibri" w:cs="Calibri"/>
                <w:color w:val="FF0000"/>
                <w:sz w:val="18"/>
              </w:rPr>
            </w:pPr>
            <w:r w:rsidRPr="00BC7AD7">
              <w:rPr>
                <w:rFonts w:ascii="Calibri" w:eastAsia="Calibri" w:hAnsi="Calibri" w:cs="Calibri"/>
                <w:color w:val="FF0000"/>
                <w:sz w:val="18"/>
              </w:rPr>
              <w:t xml:space="preserve">DUES </w:t>
            </w:r>
            <w:ins w:id="0" w:author="Paulette Martin" w:date="2022-08-24T20:25:00Z">
              <w:r w:rsidR="00F70F23" w:rsidRPr="00BC7AD7">
                <w:rPr>
                  <w:rFonts w:ascii="Calibri" w:eastAsia="Calibri" w:hAnsi="Calibri" w:cs="Calibri"/>
                  <w:color w:val="FF0000"/>
                  <w:sz w:val="18"/>
                </w:rPr>
                <w:t>Indefinitely</w:t>
              </w:r>
            </w:ins>
            <w:r w:rsidR="00BB1300" w:rsidRPr="00BC7AD7"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  <w:r w:rsidRPr="00BC7AD7">
              <w:rPr>
                <w:rFonts w:ascii="Calibri" w:eastAsia="Calibri" w:hAnsi="Calibri" w:cs="Calibri"/>
                <w:color w:val="FF0000"/>
                <w:sz w:val="18"/>
              </w:rPr>
              <w:t>Suspended as of</w:t>
            </w:r>
            <w:ins w:id="1" w:author="Paulette Martin" w:date="2022-08-24T20:25:00Z">
              <w:r w:rsidR="00F70F23">
                <w:rPr>
                  <w:rFonts w:ascii="Calibri" w:eastAsia="Calibri" w:hAnsi="Calibri" w:cs="Calibri"/>
                  <w:color w:val="FF0000"/>
                  <w:sz w:val="18"/>
                </w:rPr>
                <w:t xml:space="preserve"> </w:t>
              </w:r>
            </w:ins>
            <w:r w:rsidR="00CB456A">
              <w:rPr>
                <w:rFonts w:ascii="Calibri" w:eastAsia="Calibri" w:hAnsi="Calibri" w:cs="Calibri"/>
                <w:color w:val="FF0000"/>
                <w:sz w:val="18"/>
              </w:rPr>
              <w:t>1/1/</w:t>
            </w:r>
            <w:r w:rsidRPr="00BC7AD7">
              <w:rPr>
                <w:rFonts w:ascii="Calibri" w:eastAsia="Calibri" w:hAnsi="Calibri" w:cs="Calibri"/>
                <w:color w:val="FF0000"/>
                <w:sz w:val="18"/>
              </w:rPr>
              <w:t>2021</w:t>
            </w:r>
          </w:p>
          <w:p w14:paraId="64A04835" w14:textId="77777777" w:rsidR="00A239BE" w:rsidRPr="00BC7AD7" w:rsidRDefault="00A239BE" w:rsidP="000B2052">
            <w:pPr>
              <w:spacing w:after="0" w:line="180" w:lineRule="exact"/>
              <w:ind w:left="0" w:firstLine="0"/>
              <w:jc w:val="center"/>
              <w:rPr>
                <w:rFonts w:ascii="Calibri" w:eastAsia="Calibri" w:hAnsi="Calibri" w:cs="Calibri"/>
                <w:sz w:val="18"/>
              </w:rPr>
            </w:pPr>
          </w:p>
          <w:p w14:paraId="5A67DEB9" w14:textId="3C92DEA7" w:rsidR="00A239BE" w:rsidRDefault="00A239BE" w:rsidP="001C2956">
            <w:pPr>
              <w:spacing w:after="4" w:line="265" w:lineRule="auto"/>
              <w:ind w:left="-15"/>
              <w:jc w:val="center"/>
              <w:rPr>
                <w:rFonts w:ascii="Calibri" w:eastAsia="Calibri" w:hAnsi="Calibri" w:cs="Calibri"/>
                <w:strike/>
                <w:sz w:val="16"/>
              </w:rPr>
            </w:pPr>
          </w:p>
          <w:p w14:paraId="69748289" w14:textId="77777777" w:rsidR="00616C6C" w:rsidRDefault="00616C6C" w:rsidP="001C2956">
            <w:pPr>
              <w:spacing w:after="4" w:line="265" w:lineRule="auto"/>
              <w:ind w:left="-15"/>
              <w:jc w:val="center"/>
              <w:rPr>
                <w:rFonts w:ascii="Calibri" w:eastAsia="Calibri" w:hAnsi="Calibri" w:cs="Calibri"/>
                <w:strike/>
                <w:sz w:val="16"/>
              </w:rPr>
            </w:pPr>
          </w:p>
          <w:p w14:paraId="13959E92" w14:textId="336C3CDE" w:rsidR="0005651F" w:rsidRDefault="007F7342" w:rsidP="001C2956">
            <w:pPr>
              <w:spacing w:after="4" w:line="265" w:lineRule="auto"/>
              <w:ind w:left="-15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="007B7F4B">
              <w:rPr>
                <w:rFonts w:ascii="Calibri" w:eastAsia="Calibri" w:hAnsi="Calibri" w:cs="Calibri"/>
                <w:sz w:val="20"/>
              </w:rPr>
              <w:t>Send this application</w:t>
            </w:r>
            <w:r w:rsidRPr="0014186D">
              <w:rPr>
                <w:rFonts w:ascii="Calibri" w:eastAsia="Calibri" w:hAnsi="Calibri" w:cs="Calibri"/>
                <w:sz w:val="20"/>
              </w:rPr>
              <w:t xml:space="preserve"> to:</w:t>
            </w:r>
          </w:p>
          <w:p w14:paraId="6DF0FE55" w14:textId="77777777" w:rsidR="007F7342" w:rsidRPr="0005651F" w:rsidRDefault="007F7342" w:rsidP="001C2956">
            <w:pPr>
              <w:spacing w:after="4" w:line="265" w:lineRule="auto"/>
              <w:ind w:left="-15"/>
              <w:jc w:val="center"/>
              <w:rPr>
                <w:sz w:val="18"/>
              </w:rPr>
            </w:pPr>
            <w:r w:rsidRPr="0005651F">
              <w:rPr>
                <w:rFonts w:ascii="Calibri" w:eastAsia="Calibri" w:hAnsi="Calibri" w:cs="Calibri"/>
                <w:sz w:val="16"/>
              </w:rPr>
              <w:t>NGAA-West</w:t>
            </w:r>
          </w:p>
          <w:p w14:paraId="40335736" w14:textId="77777777" w:rsidR="00A36E06" w:rsidRPr="00A36E06" w:rsidRDefault="00A36E06" w:rsidP="00A36E0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4"/>
              </w:rPr>
            </w:pPr>
            <w:r w:rsidRPr="00A36E06">
              <w:rPr>
                <w:rFonts w:ascii="Arial" w:hAnsi="Arial" w:cs="Arial"/>
                <w:sz w:val="14"/>
              </w:rPr>
              <w:t>50 St.Charles Place</w:t>
            </w:r>
          </w:p>
          <w:p w14:paraId="057FCB04" w14:textId="606FA71D" w:rsidR="007F7342" w:rsidRDefault="007F7342" w:rsidP="001C2956">
            <w:pPr>
              <w:spacing w:after="4" w:line="265" w:lineRule="auto"/>
              <w:ind w:left="15"/>
              <w:jc w:val="center"/>
              <w:rPr>
                <w:rFonts w:ascii="Calibri" w:eastAsia="Calibri" w:hAnsi="Calibri" w:cs="Calibri"/>
                <w:sz w:val="16"/>
              </w:rPr>
            </w:pPr>
            <w:r w:rsidRPr="0005651F">
              <w:rPr>
                <w:rFonts w:ascii="Calibri" w:eastAsia="Calibri" w:hAnsi="Calibri" w:cs="Calibri"/>
                <w:sz w:val="16"/>
              </w:rPr>
              <w:t xml:space="preserve">St. Louis, MO  </w:t>
            </w:r>
            <w:r w:rsidR="00A36E06">
              <w:rPr>
                <w:rFonts w:ascii="Calibri" w:eastAsia="Calibri" w:hAnsi="Calibri" w:cs="Calibri"/>
                <w:sz w:val="16"/>
              </w:rPr>
              <w:t>63119</w:t>
            </w:r>
          </w:p>
          <w:p w14:paraId="5C8A768D" w14:textId="77777777" w:rsidR="004806F7" w:rsidRPr="0005651F" w:rsidRDefault="004806F7" w:rsidP="001C2956">
            <w:pPr>
              <w:spacing w:after="4" w:line="265" w:lineRule="auto"/>
              <w:ind w:left="15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129C1A65" w14:textId="33B1BDA5" w:rsidR="007F7342" w:rsidRDefault="007F7342" w:rsidP="001C2956">
            <w:pPr>
              <w:spacing w:after="4" w:line="265" w:lineRule="auto"/>
              <w:ind w:left="-15"/>
              <w:jc w:val="center"/>
              <w:rPr>
                <w:rStyle w:val="Hyperlink"/>
                <w:rFonts w:ascii="Calibri" w:eastAsia="Calibri" w:hAnsi="Calibri" w:cs="Calibri"/>
                <w:sz w:val="16"/>
              </w:rPr>
            </w:pPr>
            <w:r w:rsidRPr="0005651F">
              <w:rPr>
                <w:rFonts w:ascii="Calibri" w:eastAsia="Calibri" w:hAnsi="Calibri" w:cs="Calibri"/>
                <w:sz w:val="16"/>
              </w:rPr>
              <w:t xml:space="preserve">or email this form to </w:t>
            </w:r>
            <w:hyperlink r:id="rId10" w:history="1">
              <w:r w:rsidR="00FD4E25" w:rsidRPr="0099248B">
                <w:rPr>
                  <w:rStyle w:val="Hyperlink"/>
                  <w:rFonts w:ascii="Calibri" w:eastAsia="Calibri" w:hAnsi="Calibri" w:cs="Calibri"/>
                  <w:sz w:val="16"/>
                </w:rPr>
                <w:t>membership@ngaawest.org</w:t>
              </w:r>
            </w:hyperlink>
          </w:p>
          <w:p w14:paraId="70E51D6D" w14:textId="5DD84362" w:rsidR="004806F7" w:rsidRPr="0005651F" w:rsidRDefault="004806F7" w:rsidP="00A239BE">
            <w:pPr>
              <w:spacing w:after="4" w:line="265" w:lineRule="auto"/>
              <w:ind w:left="0" w:firstLine="0"/>
              <w:rPr>
                <w:sz w:val="18"/>
              </w:rPr>
            </w:pPr>
          </w:p>
          <w:p w14:paraId="09AD422D" w14:textId="6009A06C" w:rsidR="007F7342" w:rsidRPr="0014186D" w:rsidRDefault="007F7342" w:rsidP="00AD1311">
            <w:pPr>
              <w:spacing w:after="4" w:line="265" w:lineRule="auto"/>
              <w:ind w:left="-15"/>
              <w:jc w:val="center"/>
            </w:pPr>
            <w:r w:rsidRPr="0014186D">
              <w:rPr>
                <w:rFonts w:ascii="Calibri" w:eastAsia="Calibri" w:hAnsi="Calibri" w:cs="Calibri"/>
                <w:sz w:val="20"/>
              </w:rPr>
              <w:t>*</w:t>
            </w:r>
          </w:p>
        </w:tc>
      </w:tr>
    </w:tbl>
    <w:p w14:paraId="163DDE63" w14:textId="77777777" w:rsidR="00E92B21" w:rsidRPr="00AB37EF" w:rsidRDefault="00E92B21" w:rsidP="002B4291">
      <w:pPr>
        <w:ind w:left="0" w:firstLine="0"/>
        <w:sectPr w:rsidR="00E92B21" w:rsidRPr="00AB37EF" w:rsidSect="002E5F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288" w:footer="288" w:gutter="0"/>
          <w:cols w:space="720"/>
          <w:docGrid w:linePitch="299"/>
        </w:sectPr>
      </w:pPr>
    </w:p>
    <w:p w14:paraId="5E892C38" w14:textId="77777777" w:rsidR="00023D3A" w:rsidRDefault="00023D3A" w:rsidP="00C054C9">
      <w:pPr>
        <w:spacing w:after="0" w:line="259" w:lineRule="auto"/>
        <w:ind w:left="0" w:firstLine="0"/>
      </w:pPr>
    </w:p>
    <w:sectPr w:rsidR="00023D3A" w:rsidSect="00441442">
      <w:headerReference w:type="default" r:id="rId17"/>
      <w:type w:val="continuous"/>
      <w:pgSz w:w="12240" w:h="1584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BD7A" w14:textId="77777777" w:rsidR="00B060B7" w:rsidRDefault="00B060B7">
      <w:pPr>
        <w:spacing w:after="0" w:line="240" w:lineRule="auto"/>
      </w:pPr>
      <w:r>
        <w:separator/>
      </w:r>
    </w:p>
  </w:endnote>
  <w:endnote w:type="continuationSeparator" w:id="0">
    <w:p w14:paraId="4533E46D" w14:textId="77777777" w:rsidR="00B060B7" w:rsidRDefault="00B0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45F6" w14:textId="0C4ED99F" w:rsidR="00023D3A" w:rsidRDefault="00A91AC4">
    <w:pPr>
      <w:spacing w:after="0" w:line="259" w:lineRule="auto"/>
      <w:ind w:left="137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5473" w:rsidRPr="00C7547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NGAA West newsletter for June 2017 </w:t>
    </w:r>
  </w:p>
  <w:p w14:paraId="3E53DF22" w14:textId="77777777" w:rsidR="00023D3A" w:rsidRDefault="00A91AC4">
    <w:pPr>
      <w:spacing w:after="0" w:line="259" w:lineRule="auto"/>
      <w:ind w:left="-138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469" w14:textId="13326C73" w:rsidR="00441442" w:rsidRPr="00540C43" w:rsidRDefault="00441442">
    <w:pPr>
      <w:pStyle w:val="Footer"/>
      <w:rPr>
        <w:sz w:val="18"/>
      </w:rPr>
    </w:pPr>
    <w:r w:rsidRPr="008A57A1">
      <w:rPr>
        <w:rFonts w:ascii="Cambria" w:eastAsia="Cambria" w:hAnsi="Cambria" w:cs="Cambria"/>
        <w:sz w:val="26"/>
        <w:szCs w:val="26"/>
      </w:rPr>
      <w:t>NG</w:t>
    </w:r>
    <w:r>
      <w:rPr>
        <w:rFonts w:ascii="Cambria" w:eastAsia="Cambria" w:hAnsi="Cambria" w:cs="Cambria"/>
        <w:sz w:val="26"/>
        <w:szCs w:val="26"/>
      </w:rPr>
      <w:t>A</w:t>
    </w:r>
    <w:r w:rsidRPr="008A57A1">
      <w:rPr>
        <w:rFonts w:ascii="Cambria" w:eastAsia="Cambria" w:hAnsi="Cambria" w:cs="Cambria"/>
        <w:sz w:val="26"/>
        <w:szCs w:val="26"/>
      </w:rPr>
      <w:t>A</w:t>
    </w:r>
    <w:r>
      <w:rPr>
        <w:rFonts w:ascii="Cambria" w:eastAsia="Cambria" w:hAnsi="Cambria" w:cs="Cambria"/>
        <w:sz w:val="26"/>
        <w:szCs w:val="26"/>
      </w:rPr>
      <w:t xml:space="preserve"> COMBINED </w:t>
    </w:r>
    <w:r w:rsidRPr="008A57A1">
      <w:rPr>
        <w:rFonts w:ascii="Cambria" w:eastAsia="Cambria" w:hAnsi="Cambria" w:cs="Cambria"/>
        <w:sz w:val="26"/>
        <w:szCs w:val="26"/>
      </w:rPr>
      <w:t>MEMBERSHIP APPLICATION</w:t>
    </w:r>
    <w:r w:rsidR="003E4310">
      <w:rPr>
        <w:rFonts w:ascii="Cambria" w:eastAsia="Cambria" w:hAnsi="Cambria" w:cs="Cambria"/>
        <w:sz w:val="26"/>
        <w:szCs w:val="26"/>
      </w:rPr>
      <w:t xml:space="preserve"> FORM  </w:t>
    </w:r>
    <w:r w:rsidR="00540C43">
      <w:rPr>
        <w:rFonts w:ascii="Cambria" w:eastAsia="Cambria" w:hAnsi="Cambria" w:cs="Cambria"/>
        <w:sz w:val="26"/>
        <w:szCs w:val="26"/>
      </w:rPr>
      <w:t xml:space="preserve"> </w:t>
    </w:r>
    <w:r w:rsidR="00540C43">
      <w:rPr>
        <w:rFonts w:ascii="Cambria" w:eastAsia="Cambria" w:hAnsi="Cambria" w:cs="Cambria"/>
        <w:sz w:val="26"/>
        <w:szCs w:val="26"/>
      </w:rPr>
      <w:tab/>
    </w:r>
    <w:r w:rsidR="00540C43">
      <w:rPr>
        <w:rFonts w:ascii="Cambria" w:eastAsia="Cambria" w:hAnsi="Cambria" w:cs="Cambria"/>
        <w:sz w:val="18"/>
        <w:szCs w:val="26"/>
      </w:rPr>
      <w:t xml:space="preserve">Revised January 1, 2021 Updated </w:t>
    </w:r>
    <w:r w:rsidR="00B91CBC">
      <w:rPr>
        <w:rFonts w:ascii="Cambria" w:eastAsia="Cambria" w:hAnsi="Cambria" w:cs="Cambria"/>
        <w:sz w:val="18"/>
        <w:szCs w:val="26"/>
      </w:rPr>
      <w:t>March</w:t>
    </w:r>
    <w:r w:rsidR="00AD1311">
      <w:rPr>
        <w:rFonts w:ascii="Cambria" w:eastAsia="Cambria" w:hAnsi="Cambria" w:cs="Cambria"/>
        <w:sz w:val="18"/>
        <w:szCs w:val="26"/>
      </w:rPr>
      <w:t xml:space="preserve"> </w:t>
    </w:r>
    <w:r w:rsidR="00326D6B">
      <w:rPr>
        <w:rFonts w:ascii="Cambria" w:eastAsia="Cambria" w:hAnsi="Cambria" w:cs="Cambria"/>
        <w:sz w:val="18"/>
        <w:szCs w:val="26"/>
      </w:rPr>
      <w:t>20</w:t>
    </w:r>
    <w:r w:rsidR="00540C43">
      <w:rPr>
        <w:rFonts w:ascii="Cambria" w:eastAsia="Cambria" w:hAnsi="Cambria" w:cs="Cambria"/>
        <w:sz w:val="18"/>
        <w:szCs w:val="26"/>
      </w:rPr>
      <w:t>, 202</w:t>
    </w:r>
    <w:r w:rsidR="00B91CBC">
      <w:rPr>
        <w:rFonts w:ascii="Cambria" w:eastAsia="Cambria" w:hAnsi="Cambria" w:cs="Cambria"/>
        <w:sz w:val="18"/>
        <w:szCs w:val="2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D415" w14:textId="2D680078" w:rsidR="00023D3A" w:rsidRDefault="00A91AC4">
    <w:pPr>
      <w:spacing w:after="0" w:line="259" w:lineRule="auto"/>
      <w:ind w:left="137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5473" w:rsidRPr="00C7547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NGAA West newsletter for June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EF84" w14:textId="77777777" w:rsidR="00B060B7" w:rsidRDefault="00B060B7">
      <w:pPr>
        <w:spacing w:after="0" w:line="240" w:lineRule="auto"/>
      </w:pPr>
      <w:r>
        <w:separator/>
      </w:r>
    </w:p>
  </w:footnote>
  <w:footnote w:type="continuationSeparator" w:id="0">
    <w:p w14:paraId="0C7D9D6E" w14:textId="77777777" w:rsidR="00B060B7" w:rsidRDefault="00B0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069" w14:textId="77777777" w:rsidR="00AD1311" w:rsidRDefault="00AD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8150" w14:textId="77777777" w:rsidR="006F75F7" w:rsidRDefault="001D7251" w:rsidP="008A57A1">
    <w:pPr>
      <w:pStyle w:val="Heading2"/>
      <w:ind w:left="0" w:right="0" w:firstLine="0"/>
      <w:jc w:val="both"/>
    </w:pPr>
    <w:r w:rsidRPr="008A57A1">
      <w:rPr>
        <w:rFonts w:ascii="Cambria" w:eastAsia="Cambria" w:hAnsi="Cambria" w:cs="Cambria"/>
        <w:b w:val="0"/>
        <w:color w:val="000000"/>
        <w:sz w:val="26"/>
        <w:szCs w:val="26"/>
      </w:rPr>
      <w:t>NATIONAL GEOSPATIAL-INTELLIGENCE ALUMNI ASSOCIATION MEMBERSHIP APPLICATION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007BDB2" wp14:editId="240551D3">
              <wp:extent cx="6896100" cy="55880"/>
              <wp:effectExtent l="0" t="0" r="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55880"/>
                        <a:chOff x="0" y="0"/>
                        <a:chExt cx="6896100" cy="55880"/>
                      </a:xfrm>
                    </wpg:grpSpPr>
                    <wps:wsp>
                      <wps:cNvPr id="5" name="Shape 25297"/>
                      <wps:cNvSpPr/>
                      <wps:spPr>
                        <a:xfrm>
                          <a:off x="0" y="18161"/>
                          <a:ext cx="6896100" cy="37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37719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37719"/>
                              </a:lnTo>
                              <a:lnTo>
                                <a:pt x="0" y="37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5298"/>
                      <wps:cNvSpPr/>
                      <wps:spPr>
                        <a:xfrm>
                          <a:off x="0" y="0"/>
                          <a:ext cx="6896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9144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E06B440" id="Group 4" o:spid="_x0000_s1026" style="width:543pt;height:4.4pt;mso-position-horizontal-relative:char;mso-position-vertical-relative:line" coordsize="68961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">
              <v:shape id="Shape 25297" o:spid="_x0000_s1027" style="position:absolute;top:181;width:68961;height:377;visibility:visible;mso-wrap-style:square;v-text-anchor:top" coordsize="6896100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" path="m,l6896100,r,37719l,37719,,e" fillcolor="#622423" stroked="f" strokeweight="0">
                <v:stroke miterlimit="83231f" joinstyle="miter"/>
                <v:path arrowok="t" textboxrect="0,0,6896100,37719"/>
              </v:shape>
              <v:shape id="Shape 25298" o:spid="_x0000_s1028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" path="m,l6896100,r,9144l,9144,,e" fillcolor="#622423" stroked="f" strokeweight="0">
                <v:stroke miterlimit="83231f" joinstyle="miter"/>
                <v:path arrowok="t" textboxrect="0,0,6896100,9144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41B5" w14:textId="77777777" w:rsidR="00AD1311" w:rsidRDefault="00AD13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9797" w14:textId="77777777" w:rsidR="008965F8" w:rsidRPr="00C054C9" w:rsidRDefault="008965F8" w:rsidP="00C0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768"/>
    <w:multiLevelType w:val="hybridMultilevel"/>
    <w:tmpl w:val="3FC6F57E"/>
    <w:lvl w:ilvl="0" w:tplc="88F21B0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4B034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E0EB0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E3472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C2294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CD4E8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A3826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CE3EA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02B06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7201B"/>
    <w:multiLevelType w:val="hybridMultilevel"/>
    <w:tmpl w:val="D080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B30"/>
    <w:multiLevelType w:val="hybridMultilevel"/>
    <w:tmpl w:val="E9B435C2"/>
    <w:lvl w:ilvl="0" w:tplc="DEC235EC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2C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C9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08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5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E2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02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22FE7"/>
    <w:multiLevelType w:val="hybridMultilevel"/>
    <w:tmpl w:val="F33A8DB0"/>
    <w:lvl w:ilvl="0" w:tplc="189A1A28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C97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C5E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63D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A6A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CF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A8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EF0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21A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F50D26"/>
    <w:multiLevelType w:val="hybridMultilevel"/>
    <w:tmpl w:val="3F5AE8AA"/>
    <w:lvl w:ilvl="0" w:tplc="3E68A0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0605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C1E2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651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7DD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6A5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E674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CE92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761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C7B01"/>
    <w:multiLevelType w:val="hybridMultilevel"/>
    <w:tmpl w:val="361C50AC"/>
    <w:lvl w:ilvl="0" w:tplc="575A8972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419E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C4C6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E04E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42E2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AC3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0584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6C8C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E3A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31483"/>
    <w:multiLevelType w:val="hybridMultilevel"/>
    <w:tmpl w:val="52B0AD6A"/>
    <w:lvl w:ilvl="0" w:tplc="6E58BFB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25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A81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A2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295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4F0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6AF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2B5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83A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387212"/>
    <w:multiLevelType w:val="hybridMultilevel"/>
    <w:tmpl w:val="E5B0185C"/>
    <w:lvl w:ilvl="0" w:tplc="D7D80F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122F"/>
    <w:multiLevelType w:val="hybridMultilevel"/>
    <w:tmpl w:val="9C527B36"/>
    <w:lvl w:ilvl="0" w:tplc="6828261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81C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81A7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20B5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21FA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0AF0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26A0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8BEA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6CF2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9192048">
    <w:abstractNumId w:val="6"/>
  </w:num>
  <w:num w:numId="2" w16cid:durableId="66080055">
    <w:abstractNumId w:val="2"/>
  </w:num>
  <w:num w:numId="3" w16cid:durableId="1653220874">
    <w:abstractNumId w:val="3"/>
  </w:num>
  <w:num w:numId="4" w16cid:durableId="689570867">
    <w:abstractNumId w:val="4"/>
  </w:num>
  <w:num w:numId="5" w16cid:durableId="1331175548">
    <w:abstractNumId w:val="0"/>
  </w:num>
  <w:num w:numId="6" w16cid:durableId="1639997200">
    <w:abstractNumId w:val="8"/>
  </w:num>
  <w:num w:numId="7" w16cid:durableId="1582370366">
    <w:abstractNumId w:val="5"/>
  </w:num>
  <w:num w:numId="8" w16cid:durableId="492990689">
    <w:abstractNumId w:val="1"/>
  </w:num>
  <w:num w:numId="9" w16cid:durableId="3042487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ette Martin">
    <w15:presenceInfo w15:providerId="Windows Live" w15:userId="597a2d576a887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3A"/>
    <w:rsid w:val="00004B15"/>
    <w:rsid w:val="000215FB"/>
    <w:rsid w:val="00021D1F"/>
    <w:rsid w:val="00023D3A"/>
    <w:rsid w:val="000317A4"/>
    <w:rsid w:val="00043C6A"/>
    <w:rsid w:val="0004565B"/>
    <w:rsid w:val="0005651F"/>
    <w:rsid w:val="0006775B"/>
    <w:rsid w:val="00071154"/>
    <w:rsid w:val="00076B17"/>
    <w:rsid w:val="000B2052"/>
    <w:rsid w:val="000D7916"/>
    <w:rsid w:val="00130F61"/>
    <w:rsid w:val="001413D9"/>
    <w:rsid w:val="0014186D"/>
    <w:rsid w:val="00152004"/>
    <w:rsid w:val="00156B89"/>
    <w:rsid w:val="00167CB7"/>
    <w:rsid w:val="001726A9"/>
    <w:rsid w:val="00180CE6"/>
    <w:rsid w:val="00180D6A"/>
    <w:rsid w:val="00185965"/>
    <w:rsid w:val="00192A65"/>
    <w:rsid w:val="001936F1"/>
    <w:rsid w:val="001A70C2"/>
    <w:rsid w:val="001B1F15"/>
    <w:rsid w:val="001C2956"/>
    <w:rsid w:val="001D2CE6"/>
    <w:rsid w:val="001D7251"/>
    <w:rsid w:val="001E0EF2"/>
    <w:rsid w:val="00202451"/>
    <w:rsid w:val="0022501A"/>
    <w:rsid w:val="00231831"/>
    <w:rsid w:val="002377A3"/>
    <w:rsid w:val="00247DE9"/>
    <w:rsid w:val="00262F5C"/>
    <w:rsid w:val="00272447"/>
    <w:rsid w:val="002762DB"/>
    <w:rsid w:val="0028479A"/>
    <w:rsid w:val="00286F27"/>
    <w:rsid w:val="002921BE"/>
    <w:rsid w:val="002A428A"/>
    <w:rsid w:val="002A7DD2"/>
    <w:rsid w:val="002B26C1"/>
    <w:rsid w:val="002B4291"/>
    <w:rsid w:val="002C2902"/>
    <w:rsid w:val="002E5FBF"/>
    <w:rsid w:val="00301194"/>
    <w:rsid w:val="00307B95"/>
    <w:rsid w:val="00312CBF"/>
    <w:rsid w:val="00326D6B"/>
    <w:rsid w:val="00334783"/>
    <w:rsid w:val="00335583"/>
    <w:rsid w:val="003414A7"/>
    <w:rsid w:val="00342D76"/>
    <w:rsid w:val="003433AE"/>
    <w:rsid w:val="00345E36"/>
    <w:rsid w:val="003469A0"/>
    <w:rsid w:val="00365D9A"/>
    <w:rsid w:val="00382D3E"/>
    <w:rsid w:val="003A1B03"/>
    <w:rsid w:val="003A5A81"/>
    <w:rsid w:val="003A5AC1"/>
    <w:rsid w:val="003B4617"/>
    <w:rsid w:val="003B7663"/>
    <w:rsid w:val="003D4FD8"/>
    <w:rsid w:val="003E4310"/>
    <w:rsid w:val="003F3CA2"/>
    <w:rsid w:val="0040023F"/>
    <w:rsid w:val="00420F22"/>
    <w:rsid w:val="00441442"/>
    <w:rsid w:val="00451997"/>
    <w:rsid w:val="00462DF8"/>
    <w:rsid w:val="004760B2"/>
    <w:rsid w:val="00480457"/>
    <w:rsid w:val="004806F7"/>
    <w:rsid w:val="00484EF4"/>
    <w:rsid w:val="00491F17"/>
    <w:rsid w:val="004C5F07"/>
    <w:rsid w:val="004D2C8D"/>
    <w:rsid w:val="004D45E9"/>
    <w:rsid w:val="004D482E"/>
    <w:rsid w:val="004E48A0"/>
    <w:rsid w:val="00540C43"/>
    <w:rsid w:val="00551131"/>
    <w:rsid w:val="005565E7"/>
    <w:rsid w:val="00567EE4"/>
    <w:rsid w:val="00576B59"/>
    <w:rsid w:val="00577B82"/>
    <w:rsid w:val="0059139E"/>
    <w:rsid w:val="00591A21"/>
    <w:rsid w:val="00592C45"/>
    <w:rsid w:val="005967F1"/>
    <w:rsid w:val="005A6439"/>
    <w:rsid w:val="005C13C3"/>
    <w:rsid w:val="005C1680"/>
    <w:rsid w:val="005D56AB"/>
    <w:rsid w:val="005E2E8E"/>
    <w:rsid w:val="005E3D38"/>
    <w:rsid w:val="00616C6C"/>
    <w:rsid w:val="0062011D"/>
    <w:rsid w:val="006324E5"/>
    <w:rsid w:val="0067077E"/>
    <w:rsid w:val="006A1F93"/>
    <w:rsid w:val="006A3CB1"/>
    <w:rsid w:val="006B0AA8"/>
    <w:rsid w:val="006C6AB0"/>
    <w:rsid w:val="006D367C"/>
    <w:rsid w:val="006E16E4"/>
    <w:rsid w:val="006E56A9"/>
    <w:rsid w:val="006F75F7"/>
    <w:rsid w:val="0071663C"/>
    <w:rsid w:val="00716869"/>
    <w:rsid w:val="00734665"/>
    <w:rsid w:val="00743B2F"/>
    <w:rsid w:val="00754EDB"/>
    <w:rsid w:val="007739AB"/>
    <w:rsid w:val="00782377"/>
    <w:rsid w:val="00783A36"/>
    <w:rsid w:val="00787B21"/>
    <w:rsid w:val="007907B1"/>
    <w:rsid w:val="007A641C"/>
    <w:rsid w:val="007B1EDE"/>
    <w:rsid w:val="007B5E8E"/>
    <w:rsid w:val="007B7F4B"/>
    <w:rsid w:val="007C3424"/>
    <w:rsid w:val="007C3B51"/>
    <w:rsid w:val="007C45EA"/>
    <w:rsid w:val="007C7563"/>
    <w:rsid w:val="007C7859"/>
    <w:rsid w:val="007D1A69"/>
    <w:rsid w:val="007F7342"/>
    <w:rsid w:val="008211BC"/>
    <w:rsid w:val="00826543"/>
    <w:rsid w:val="008465AA"/>
    <w:rsid w:val="00853AD2"/>
    <w:rsid w:val="00862D7C"/>
    <w:rsid w:val="00894E8E"/>
    <w:rsid w:val="008965F8"/>
    <w:rsid w:val="008A57A1"/>
    <w:rsid w:val="008D2F4A"/>
    <w:rsid w:val="008D38DF"/>
    <w:rsid w:val="008D3D8B"/>
    <w:rsid w:val="008E1818"/>
    <w:rsid w:val="008E2F89"/>
    <w:rsid w:val="008E7053"/>
    <w:rsid w:val="008F3957"/>
    <w:rsid w:val="008F7251"/>
    <w:rsid w:val="0091523A"/>
    <w:rsid w:val="00915565"/>
    <w:rsid w:val="00962411"/>
    <w:rsid w:val="00970BFB"/>
    <w:rsid w:val="00972D29"/>
    <w:rsid w:val="00976DA8"/>
    <w:rsid w:val="009A366F"/>
    <w:rsid w:val="009B1296"/>
    <w:rsid w:val="009C3833"/>
    <w:rsid w:val="009D3092"/>
    <w:rsid w:val="009E3AC1"/>
    <w:rsid w:val="00A239BE"/>
    <w:rsid w:val="00A27DE1"/>
    <w:rsid w:val="00A36E06"/>
    <w:rsid w:val="00A42968"/>
    <w:rsid w:val="00A45C1B"/>
    <w:rsid w:val="00A759AC"/>
    <w:rsid w:val="00A85925"/>
    <w:rsid w:val="00A91AC4"/>
    <w:rsid w:val="00A92091"/>
    <w:rsid w:val="00A97E5C"/>
    <w:rsid w:val="00AB37EF"/>
    <w:rsid w:val="00AB6E21"/>
    <w:rsid w:val="00AB7A50"/>
    <w:rsid w:val="00AC7451"/>
    <w:rsid w:val="00AD1311"/>
    <w:rsid w:val="00B060B7"/>
    <w:rsid w:val="00B065CA"/>
    <w:rsid w:val="00B166CF"/>
    <w:rsid w:val="00B37126"/>
    <w:rsid w:val="00B410C5"/>
    <w:rsid w:val="00B54AB3"/>
    <w:rsid w:val="00B57856"/>
    <w:rsid w:val="00B6022A"/>
    <w:rsid w:val="00B82812"/>
    <w:rsid w:val="00B86D55"/>
    <w:rsid w:val="00B91CBC"/>
    <w:rsid w:val="00B95AA3"/>
    <w:rsid w:val="00BB1300"/>
    <w:rsid w:val="00BB1ABE"/>
    <w:rsid w:val="00BC7AD7"/>
    <w:rsid w:val="00BD2EE8"/>
    <w:rsid w:val="00BD3F13"/>
    <w:rsid w:val="00BE2961"/>
    <w:rsid w:val="00BF2D89"/>
    <w:rsid w:val="00BF2F92"/>
    <w:rsid w:val="00C040AA"/>
    <w:rsid w:val="00C0447A"/>
    <w:rsid w:val="00C054C9"/>
    <w:rsid w:val="00C0695E"/>
    <w:rsid w:val="00C11284"/>
    <w:rsid w:val="00C474D9"/>
    <w:rsid w:val="00C66A7B"/>
    <w:rsid w:val="00C74F57"/>
    <w:rsid w:val="00C75473"/>
    <w:rsid w:val="00CA504B"/>
    <w:rsid w:val="00CA7267"/>
    <w:rsid w:val="00CB3516"/>
    <w:rsid w:val="00CB456A"/>
    <w:rsid w:val="00CB5387"/>
    <w:rsid w:val="00CC6A9A"/>
    <w:rsid w:val="00CE1DF4"/>
    <w:rsid w:val="00CE681C"/>
    <w:rsid w:val="00D126F7"/>
    <w:rsid w:val="00D1359A"/>
    <w:rsid w:val="00D164B3"/>
    <w:rsid w:val="00D30B91"/>
    <w:rsid w:val="00D331C4"/>
    <w:rsid w:val="00D355C5"/>
    <w:rsid w:val="00D55EFE"/>
    <w:rsid w:val="00D70CE6"/>
    <w:rsid w:val="00DB2AD6"/>
    <w:rsid w:val="00DB33BB"/>
    <w:rsid w:val="00DC51AC"/>
    <w:rsid w:val="00DC666D"/>
    <w:rsid w:val="00E52CB0"/>
    <w:rsid w:val="00E60617"/>
    <w:rsid w:val="00E65E19"/>
    <w:rsid w:val="00E7345B"/>
    <w:rsid w:val="00E7583E"/>
    <w:rsid w:val="00E8245C"/>
    <w:rsid w:val="00E92B21"/>
    <w:rsid w:val="00EA7144"/>
    <w:rsid w:val="00EB61CD"/>
    <w:rsid w:val="00ED5422"/>
    <w:rsid w:val="00ED78CB"/>
    <w:rsid w:val="00F03FD2"/>
    <w:rsid w:val="00F260EF"/>
    <w:rsid w:val="00F30288"/>
    <w:rsid w:val="00F335C7"/>
    <w:rsid w:val="00F477F5"/>
    <w:rsid w:val="00F70F23"/>
    <w:rsid w:val="00F81019"/>
    <w:rsid w:val="00FA2324"/>
    <w:rsid w:val="00FB17D5"/>
    <w:rsid w:val="00FB678C"/>
    <w:rsid w:val="00FC291C"/>
    <w:rsid w:val="00FD2C7D"/>
    <w:rsid w:val="00FD4E25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18815"/>
  <w15:docId w15:val="{85A36BFC-2705-4BDA-ADE1-F5F0E39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16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0" w:hanging="10"/>
      <w:jc w:val="center"/>
      <w:outlineLvl w:val="0"/>
    </w:pPr>
    <w:rPr>
      <w:rFonts w:ascii="Times New Roman" w:eastAsia="Times New Roman" w:hAnsi="Times New Roman" w:cs="Times New Roman"/>
      <w:b/>
      <w:i/>
      <w:color w:val="538135"/>
      <w:sz w:val="32"/>
      <w:u w:val="single" w:color="53813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58" w:hanging="10"/>
      <w:jc w:val="center"/>
      <w:outlineLvl w:val="1"/>
    </w:pPr>
    <w:rPr>
      <w:rFonts w:ascii="Times New Roman" w:eastAsia="Times New Roman" w:hAnsi="Times New Roman" w:cs="Times New Roman"/>
      <w:b/>
      <w:color w:val="1F4E79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1709" w:right="935" w:hanging="540"/>
      <w:jc w:val="center"/>
      <w:outlineLvl w:val="2"/>
    </w:pPr>
    <w:rPr>
      <w:rFonts w:ascii="Times New Roman" w:eastAsia="Times New Roman" w:hAnsi="Times New Roman" w:cs="Times New Roman"/>
      <w:b/>
      <w:color w:val="1F4E79"/>
      <w:u w:val="single" w:color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1F4E79"/>
      <w:sz w:val="22"/>
      <w:u w:val="single" w:color="1F4E79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1F4E79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538135"/>
      <w:sz w:val="32"/>
      <w:u w:val="single" w:color="5381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29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F7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2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B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B3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F70F2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16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aeast.or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mbership@ngaawest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ngaawe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6F57-5EEB-4DDD-BEA2-241E45B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huff</dc:creator>
  <cp:keywords/>
  <cp:lastModifiedBy>rfpsouthpaw pankey</cp:lastModifiedBy>
  <cp:revision>2</cp:revision>
  <cp:lastPrinted>2024-03-20T17:05:00Z</cp:lastPrinted>
  <dcterms:created xsi:type="dcterms:W3CDTF">2024-03-21T15:41:00Z</dcterms:created>
  <dcterms:modified xsi:type="dcterms:W3CDTF">2024-03-21T15:41:00Z</dcterms:modified>
</cp:coreProperties>
</file>